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638AE" w14:textId="0F66D544" w:rsidR="00EB2DDD" w:rsidRPr="008F529D" w:rsidRDefault="00EB2DDD" w:rsidP="00EB2DDD">
      <w:pPr>
        <w:jc w:val="center"/>
        <w:outlineLvl w:val="0"/>
        <w:rPr>
          <w:b/>
          <w:sz w:val="24"/>
          <w:u w:val="single"/>
        </w:rPr>
      </w:pPr>
      <w:r w:rsidRPr="008F529D">
        <w:rPr>
          <w:b/>
          <w:sz w:val="24"/>
          <w:u w:val="single"/>
        </w:rPr>
        <w:t>R</w:t>
      </w:r>
      <w:r w:rsidR="007C7F66" w:rsidRPr="008F529D">
        <w:rPr>
          <w:b/>
          <w:sz w:val="24"/>
          <w:u w:val="single"/>
        </w:rPr>
        <w:t>ESOLUTION</w:t>
      </w:r>
      <w:r w:rsidRPr="008F529D">
        <w:rPr>
          <w:b/>
          <w:sz w:val="24"/>
          <w:u w:val="single"/>
        </w:rPr>
        <w:t xml:space="preserve"> </w:t>
      </w:r>
      <w:r w:rsidR="00182487">
        <w:rPr>
          <w:b/>
          <w:sz w:val="24"/>
          <w:u w:val="single"/>
        </w:rPr>
        <w:t>2024-</w:t>
      </w:r>
      <w:r w:rsidR="00A75B1C">
        <w:rPr>
          <w:b/>
          <w:sz w:val="24"/>
          <w:u w:val="single"/>
        </w:rPr>
        <w:t>47</w:t>
      </w:r>
      <w:bookmarkStart w:id="0" w:name="_GoBack"/>
      <w:bookmarkEnd w:id="0"/>
    </w:p>
    <w:p w14:paraId="0CF8D6FF" w14:textId="415C99F4" w:rsidR="008F529D" w:rsidRDefault="008F529D" w:rsidP="00EB2DDD">
      <w:pPr>
        <w:jc w:val="center"/>
        <w:outlineLvl w:val="0"/>
        <w:rPr>
          <w:b/>
          <w:sz w:val="24"/>
        </w:rPr>
      </w:pPr>
    </w:p>
    <w:p w14:paraId="2458C74F" w14:textId="77777777" w:rsidR="008F529D" w:rsidRPr="008F529D" w:rsidRDefault="008F529D" w:rsidP="008F529D">
      <w:pPr>
        <w:pStyle w:val="Title"/>
        <w:outlineLvl w:val="0"/>
        <w:rPr>
          <w:bCs/>
          <w:i/>
        </w:rPr>
      </w:pPr>
      <w:r w:rsidRPr="008F529D">
        <w:rPr>
          <w:bCs/>
          <w:i/>
        </w:rPr>
        <w:t>Township of New Hanover</w:t>
      </w:r>
    </w:p>
    <w:p w14:paraId="7CE2F5D7" w14:textId="77777777" w:rsidR="008F529D" w:rsidRPr="008F529D" w:rsidRDefault="008F529D" w:rsidP="008F529D">
      <w:pPr>
        <w:jc w:val="center"/>
        <w:outlineLvl w:val="0"/>
        <w:rPr>
          <w:bCs/>
          <w:i/>
          <w:sz w:val="24"/>
        </w:rPr>
      </w:pPr>
      <w:r w:rsidRPr="008F529D">
        <w:rPr>
          <w:bCs/>
          <w:i/>
          <w:sz w:val="24"/>
        </w:rPr>
        <w:t>County of Burlington</w:t>
      </w:r>
    </w:p>
    <w:p w14:paraId="29FE38A3" w14:textId="77777777" w:rsidR="008F529D" w:rsidRPr="008F529D" w:rsidRDefault="008F529D" w:rsidP="008F529D">
      <w:pPr>
        <w:jc w:val="center"/>
        <w:outlineLvl w:val="0"/>
        <w:rPr>
          <w:bCs/>
          <w:i/>
          <w:sz w:val="24"/>
        </w:rPr>
      </w:pPr>
      <w:r w:rsidRPr="008F529D">
        <w:rPr>
          <w:bCs/>
          <w:i/>
          <w:sz w:val="24"/>
        </w:rPr>
        <w:t>State of New Jersey</w:t>
      </w:r>
    </w:p>
    <w:p w14:paraId="188AEAA7" w14:textId="77777777" w:rsidR="008F529D" w:rsidRDefault="008F529D" w:rsidP="00EB2DDD">
      <w:pPr>
        <w:jc w:val="center"/>
        <w:outlineLvl w:val="0"/>
        <w:rPr>
          <w:b/>
          <w:sz w:val="24"/>
        </w:rPr>
      </w:pPr>
    </w:p>
    <w:p w14:paraId="195D5819" w14:textId="5B0E21BE" w:rsidR="00EB2DDD" w:rsidRPr="008F529D" w:rsidRDefault="008F529D" w:rsidP="00EB2DDD">
      <w:pPr>
        <w:jc w:val="center"/>
        <w:outlineLvl w:val="0"/>
        <w:rPr>
          <w:sz w:val="24"/>
        </w:rPr>
      </w:pPr>
      <w:r>
        <w:rPr>
          <w:b/>
          <w:sz w:val="24"/>
        </w:rPr>
        <w:t xml:space="preserve">RESOLUTION </w:t>
      </w:r>
      <w:r w:rsidRPr="008F529D">
        <w:rPr>
          <w:b/>
          <w:sz w:val="24"/>
        </w:rPr>
        <w:t>APPOINTING CERTAIN OFFICERS, APPOINTEES, AND EMPLOYEES AND SETTING COMPENSATION</w:t>
      </w:r>
    </w:p>
    <w:p w14:paraId="2D096D42" w14:textId="77777777" w:rsidR="00EB2DDD" w:rsidRDefault="00EB2DDD" w:rsidP="00EB2DDD">
      <w:pPr>
        <w:jc w:val="center"/>
        <w:rPr>
          <w:sz w:val="24"/>
        </w:rPr>
      </w:pPr>
    </w:p>
    <w:p w14:paraId="5DB13CF7" w14:textId="77777777" w:rsidR="00EB2DDD" w:rsidRDefault="00EB2DDD" w:rsidP="00EB2DDD">
      <w:pPr>
        <w:jc w:val="both"/>
        <w:rPr>
          <w:sz w:val="24"/>
        </w:rPr>
      </w:pPr>
    </w:p>
    <w:p w14:paraId="737CAE36" w14:textId="77777777" w:rsidR="00EB2DDD" w:rsidRDefault="00EB2DDD" w:rsidP="00EB2DDD">
      <w:pPr>
        <w:jc w:val="both"/>
        <w:rPr>
          <w:sz w:val="24"/>
        </w:rPr>
      </w:pPr>
      <w:r>
        <w:rPr>
          <w:sz w:val="24"/>
        </w:rPr>
        <w:tab/>
      </w:r>
      <w:r>
        <w:rPr>
          <w:b/>
          <w:bCs/>
          <w:sz w:val="24"/>
        </w:rPr>
        <w:t>WHEREAS</w:t>
      </w:r>
      <w:r>
        <w:rPr>
          <w:sz w:val="24"/>
        </w:rPr>
        <w:t>, N.J.S.A. Title 40 and Title 40A provide for the appointment of certain officers, appointees, and employees to be appointed in township positions to carry out the lawful duties and responsibilities of the township; and</w:t>
      </w:r>
    </w:p>
    <w:p w14:paraId="11344FB2" w14:textId="77777777" w:rsidR="00EB2DDD" w:rsidRDefault="00EB2DDD" w:rsidP="00EB2DDD">
      <w:pPr>
        <w:jc w:val="both"/>
        <w:rPr>
          <w:sz w:val="24"/>
        </w:rPr>
      </w:pPr>
    </w:p>
    <w:p w14:paraId="1EE21FBB" w14:textId="77777777" w:rsidR="00EB2DDD" w:rsidRDefault="00EB2DDD" w:rsidP="00EB2DDD">
      <w:pPr>
        <w:jc w:val="both"/>
        <w:rPr>
          <w:sz w:val="24"/>
        </w:rPr>
      </w:pPr>
      <w:r>
        <w:rPr>
          <w:sz w:val="24"/>
        </w:rPr>
        <w:tab/>
      </w:r>
      <w:r>
        <w:rPr>
          <w:b/>
          <w:bCs/>
          <w:sz w:val="24"/>
        </w:rPr>
        <w:t>WHEREAS</w:t>
      </w:r>
      <w:r>
        <w:rPr>
          <w:sz w:val="24"/>
        </w:rPr>
        <w:t>, the Township Salary Ordinance provides for the range of compensation, salary or wages of certain officers, appointees and employees of said township.</w:t>
      </w:r>
    </w:p>
    <w:p w14:paraId="63E80805" w14:textId="77777777" w:rsidR="00EB2DDD" w:rsidRDefault="00EB2DDD" w:rsidP="00EB2DDD">
      <w:pPr>
        <w:jc w:val="both"/>
        <w:rPr>
          <w:sz w:val="24"/>
        </w:rPr>
      </w:pPr>
    </w:p>
    <w:p w14:paraId="5788A5C5" w14:textId="77777777" w:rsidR="00EB2DDD" w:rsidRDefault="00EB2DDD" w:rsidP="00EB2DDD">
      <w:pPr>
        <w:jc w:val="both"/>
        <w:rPr>
          <w:sz w:val="24"/>
          <w:szCs w:val="24"/>
        </w:rPr>
      </w:pPr>
      <w:r>
        <w:rPr>
          <w:sz w:val="24"/>
          <w:szCs w:val="24"/>
        </w:rPr>
        <w:tab/>
      </w:r>
      <w:r>
        <w:rPr>
          <w:b/>
          <w:bCs/>
          <w:sz w:val="24"/>
          <w:szCs w:val="24"/>
        </w:rPr>
        <w:t>NOW THEREFORE, BE IT RESOLVED</w:t>
      </w:r>
      <w:r>
        <w:rPr>
          <w:sz w:val="24"/>
          <w:szCs w:val="24"/>
        </w:rPr>
        <w:t>, by the Township Committee of the Township of New Hanover, County of Burlington, State of New Jersey, that the following officers, appointees and employees are hereby appointed for the respective terms and salaries as listed on Schedule “A” which is attached hereto and made part hereof, be and hereby are made.</w:t>
      </w:r>
    </w:p>
    <w:p w14:paraId="304C5D5F" w14:textId="77777777" w:rsidR="00EB2DDD" w:rsidRDefault="00EB2DDD" w:rsidP="00EB2DDD">
      <w:pPr>
        <w:jc w:val="both"/>
        <w:rPr>
          <w:sz w:val="24"/>
          <w:szCs w:val="24"/>
        </w:rPr>
      </w:pPr>
    </w:p>
    <w:p w14:paraId="7CA6C114" w14:textId="4B9207A1" w:rsidR="00EB2DDD" w:rsidRDefault="00EB2DDD" w:rsidP="00EB2DDD">
      <w:pPr>
        <w:jc w:val="both"/>
        <w:rPr>
          <w:sz w:val="24"/>
          <w:szCs w:val="24"/>
        </w:rPr>
      </w:pPr>
      <w:r>
        <w:rPr>
          <w:sz w:val="24"/>
          <w:szCs w:val="24"/>
        </w:rPr>
        <w:tab/>
      </w:r>
      <w:r>
        <w:rPr>
          <w:b/>
          <w:bCs/>
          <w:sz w:val="24"/>
          <w:szCs w:val="24"/>
        </w:rPr>
        <w:t>BE IT FURTHER RESOLVED,</w:t>
      </w:r>
      <w:r>
        <w:rPr>
          <w:sz w:val="24"/>
          <w:szCs w:val="24"/>
        </w:rPr>
        <w:t xml:space="preserve"> by the Township Committee of the Township of New Hanover, County of Burlington, State of New Jersey, that the following salaries and compensations listed on Schedule “A” attached hereto</w:t>
      </w:r>
      <w:r w:rsidR="00D8796F">
        <w:rPr>
          <w:sz w:val="24"/>
          <w:szCs w:val="24"/>
        </w:rPr>
        <w:t xml:space="preserve"> are retroactive to January 1, </w:t>
      </w:r>
      <w:r w:rsidR="00B839E6">
        <w:rPr>
          <w:sz w:val="24"/>
          <w:szCs w:val="24"/>
        </w:rPr>
        <w:t>202</w:t>
      </w:r>
      <w:r w:rsidR="00182487">
        <w:rPr>
          <w:sz w:val="24"/>
          <w:szCs w:val="24"/>
        </w:rPr>
        <w:t>4</w:t>
      </w:r>
      <w:r w:rsidR="00D8796F">
        <w:rPr>
          <w:sz w:val="24"/>
          <w:szCs w:val="24"/>
        </w:rPr>
        <w:t>.</w:t>
      </w:r>
    </w:p>
    <w:p w14:paraId="244A059E" w14:textId="77777777" w:rsidR="00EB2DDD" w:rsidRDefault="00EB2DDD" w:rsidP="00EB2DDD">
      <w:pPr>
        <w:jc w:val="both"/>
        <w:rPr>
          <w:sz w:val="24"/>
          <w:szCs w:val="24"/>
        </w:rPr>
      </w:pPr>
    </w:p>
    <w:tbl>
      <w:tblPr>
        <w:tblW w:w="10076"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332"/>
        <w:gridCol w:w="733"/>
        <w:gridCol w:w="644"/>
        <w:gridCol w:w="643"/>
        <w:gridCol w:w="643"/>
        <w:gridCol w:w="2175"/>
        <w:gridCol w:w="775"/>
        <w:gridCol w:w="775"/>
        <w:gridCol w:w="678"/>
        <w:gridCol w:w="678"/>
      </w:tblGrid>
      <w:tr w:rsidR="008F529D" w:rsidRPr="008F529D" w14:paraId="06587964" w14:textId="77777777" w:rsidTr="00B839E6">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6AF00BD6" w14:textId="77777777" w:rsidR="008F529D" w:rsidRPr="008F529D" w:rsidRDefault="008F529D" w:rsidP="008F529D">
            <w:pPr>
              <w:keepNext/>
              <w:outlineLvl w:val="0"/>
              <w:rPr>
                <w:bCs/>
                <w:color w:val="FFFFFF"/>
                <w:sz w:val="19"/>
                <w:szCs w:val="19"/>
                <w:bdr w:val="single" w:sz="6" w:space="0" w:color="000000" w:frame="1"/>
              </w:rPr>
            </w:pPr>
            <w:r w:rsidRPr="008F529D">
              <w:rPr>
                <w:bCs/>
                <w:color w:val="FFFFFF"/>
                <w:sz w:val="19"/>
                <w:szCs w:val="19"/>
                <w:bdr w:val="single" w:sz="6" w:space="0" w:color="000000" w:frame="1"/>
              </w:rPr>
              <w:t xml:space="preserve">           COMMITEE</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1602F500" w14:textId="77777777" w:rsidR="008F529D" w:rsidRPr="008F529D" w:rsidRDefault="008F529D" w:rsidP="008F529D">
            <w:pPr>
              <w:jc w:val="center"/>
              <w:rPr>
                <w:bCs/>
                <w:color w:val="FFFFFF"/>
                <w:sz w:val="19"/>
                <w:szCs w:val="19"/>
                <w:bdr w:val="single" w:sz="6" w:space="0" w:color="000000" w:frame="1"/>
              </w:rPr>
            </w:pPr>
            <w:r w:rsidRPr="008F529D">
              <w:rPr>
                <w:bCs/>
                <w:color w:val="FFFFFF"/>
                <w:sz w:val="19"/>
                <w:szCs w:val="19"/>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0A7DB5FA" w14:textId="77777777" w:rsidR="008F529D" w:rsidRPr="008F529D" w:rsidRDefault="008F529D" w:rsidP="008F529D">
            <w:pPr>
              <w:jc w:val="center"/>
              <w:rPr>
                <w:bCs/>
                <w:color w:val="FFFFFF"/>
                <w:sz w:val="19"/>
                <w:szCs w:val="19"/>
                <w:bdr w:val="single" w:sz="6" w:space="0" w:color="000000" w:frame="1"/>
              </w:rPr>
            </w:pPr>
            <w:r w:rsidRPr="008F529D">
              <w:rPr>
                <w:bCs/>
                <w:color w:val="FFFFFF"/>
                <w:sz w:val="19"/>
                <w:szCs w:val="19"/>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3BAFB69" w14:textId="77777777" w:rsidR="008F529D" w:rsidRPr="008F529D" w:rsidRDefault="008F529D" w:rsidP="008F529D">
            <w:pPr>
              <w:jc w:val="center"/>
              <w:rPr>
                <w:bCs/>
                <w:color w:val="FFFFFF"/>
                <w:sz w:val="19"/>
                <w:szCs w:val="19"/>
                <w:bdr w:val="single" w:sz="6" w:space="0" w:color="000000" w:frame="1"/>
              </w:rPr>
            </w:pPr>
            <w:r w:rsidRPr="008F529D">
              <w:rPr>
                <w:bCs/>
                <w:color w:val="FFFFFF"/>
                <w:sz w:val="19"/>
                <w:szCs w:val="19"/>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074B987B" w14:textId="77777777" w:rsidR="008F529D" w:rsidRPr="008F529D" w:rsidRDefault="008F529D" w:rsidP="008F529D">
            <w:pPr>
              <w:jc w:val="center"/>
              <w:rPr>
                <w:bCs/>
                <w:color w:val="FFFFFF"/>
                <w:sz w:val="19"/>
                <w:szCs w:val="19"/>
                <w:bdr w:val="single" w:sz="6" w:space="0" w:color="000000" w:frame="1"/>
              </w:rPr>
            </w:pPr>
            <w:r w:rsidRPr="008F529D">
              <w:rPr>
                <w:bCs/>
                <w:color w:val="FFFFFF"/>
                <w:sz w:val="19"/>
                <w:szCs w:val="19"/>
                <w:bdr w:val="single" w:sz="6" w:space="0" w:color="000000" w:frame="1"/>
              </w:rPr>
              <w:t>AB</w:t>
            </w:r>
          </w:p>
        </w:tc>
        <w:tc>
          <w:tcPr>
            <w:tcW w:w="2020" w:type="dxa"/>
            <w:tcBorders>
              <w:top w:val="single" w:sz="6" w:space="0" w:color="000080"/>
              <w:left w:val="single" w:sz="6" w:space="0" w:color="000080"/>
              <w:bottom w:val="single" w:sz="6" w:space="0" w:color="000080"/>
              <w:right w:val="single" w:sz="6" w:space="0" w:color="000080"/>
            </w:tcBorders>
            <w:shd w:val="solid" w:color="000080" w:fill="FFFFFF"/>
            <w:hideMark/>
          </w:tcPr>
          <w:p w14:paraId="7A255609" w14:textId="77777777" w:rsidR="008F529D" w:rsidRPr="008F529D" w:rsidRDefault="008F529D" w:rsidP="008F529D">
            <w:pPr>
              <w:rPr>
                <w:bCs/>
                <w:color w:val="FFFFFF"/>
                <w:sz w:val="19"/>
                <w:szCs w:val="19"/>
                <w:bdr w:val="single" w:sz="6" w:space="0" w:color="000000" w:frame="1"/>
              </w:rPr>
            </w:pPr>
            <w:r w:rsidRPr="008F529D">
              <w:rPr>
                <w:bCs/>
                <w:color w:val="FFFFFF"/>
                <w:sz w:val="19"/>
                <w:szCs w:val="19"/>
                <w:bdr w:val="single" w:sz="6" w:space="0" w:color="000000" w:frame="1"/>
              </w:rPr>
              <w:t xml:space="preserve">       COMMITTEE</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14:paraId="05628FAF" w14:textId="77777777" w:rsidR="008F529D" w:rsidRPr="008F529D" w:rsidRDefault="008F529D" w:rsidP="008F529D">
            <w:pPr>
              <w:jc w:val="center"/>
              <w:rPr>
                <w:bCs/>
                <w:color w:val="FFFFFF"/>
                <w:sz w:val="19"/>
                <w:szCs w:val="19"/>
                <w:bdr w:val="single" w:sz="6" w:space="0" w:color="000000" w:frame="1"/>
              </w:rPr>
            </w:pPr>
            <w:r w:rsidRPr="008F529D">
              <w:rPr>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14:paraId="312EDC28" w14:textId="77777777" w:rsidR="008F529D" w:rsidRPr="008F529D" w:rsidRDefault="008F529D" w:rsidP="008F529D">
            <w:pPr>
              <w:jc w:val="center"/>
              <w:rPr>
                <w:bCs/>
                <w:color w:val="FFFFFF"/>
                <w:sz w:val="19"/>
                <w:szCs w:val="19"/>
                <w:bdr w:val="single" w:sz="6" w:space="0" w:color="000000" w:frame="1"/>
              </w:rPr>
            </w:pPr>
            <w:r w:rsidRPr="008F529D">
              <w:rPr>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6DC0AB1E" w14:textId="77777777" w:rsidR="008F529D" w:rsidRPr="008F529D" w:rsidRDefault="008F529D" w:rsidP="008F529D">
            <w:pPr>
              <w:jc w:val="center"/>
              <w:rPr>
                <w:bCs/>
                <w:color w:val="FFFFFF"/>
                <w:sz w:val="19"/>
                <w:szCs w:val="19"/>
                <w:bdr w:val="single" w:sz="6" w:space="0" w:color="000000" w:frame="1"/>
              </w:rPr>
            </w:pPr>
            <w:r w:rsidRPr="008F529D">
              <w:rPr>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13718DC5" w14:textId="77777777" w:rsidR="008F529D" w:rsidRPr="008F529D" w:rsidRDefault="008F529D" w:rsidP="008F529D">
            <w:pPr>
              <w:jc w:val="center"/>
              <w:rPr>
                <w:bCs/>
                <w:color w:val="FFFFFF"/>
                <w:sz w:val="19"/>
                <w:szCs w:val="19"/>
                <w:bdr w:val="single" w:sz="6" w:space="0" w:color="000000" w:frame="1"/>
              </w:rPr>
            </w:pPr>
            <w:r w:rsidRPr="008F529D">
              <w:rPr>
                <w:bCs/>
                <w:color w:val="FFFFFF"/>
                <w:sz w:val="19"/>
                <w:szCs w:val="19"/>
                <w:bdr w:val="single" w:sz="6" w:space="0" w:color="000000" w:frame="1"/>
              </w:rPr>
              <w:t>AB</w:t>
            </w:r>
          </w:p>
        </w:tc>
      </w:tr>
      <w:tr w:rsidR="008F529D" w:rsidRPr="008F529D" w14:paraId="2E111109" w14:textId="77777777" w:rsidTr="00B839E6">
        <w:tc>
          <w:tcPr>
            <w:tcW w:w="2167" w:type="dxa"/>
            <w:tcBorders>
              <w:top w:val="single" w:sz="6" w:space="0" w:color="000080"/>
              <w:left w:val="single" w:sz="6" w:space="0" w:color="000080"/>
              <w:bottom w:val="single" w:sz="6" w:space="0" w:color="000080"/>
              <w:right w:val="single" w:sz="6" w:space="0" w:color="000080"/>
            </w:tcBorders>
          </w:tcPr>
          <w:p w14:paraId="0B3594FF" w14:textId="77777777" w:rsidR="008F529D" w:rsidRPr="008F529D" w:rsidRDefault="008F529D" w:rsidP="008F529D">
            <w:pPr>
              <w:jc w:val="center"/>
            </w:pPr>
            <w:r w:rsidRPr="008F529D">
              <w:t>KOSHAK</w:t>
            </w:r>
          </w:p>
        </w:tc>
        <w:tc>
          <w:tcPr>
            <w:tcW w:w="681" w:type="dxa"/>
            <w:tcBorders>
              <w:top w:val="single" w:sz="6" w:space="0" w:color="000080"/>
              <w:left w:val="single" w:sz="6" w:space="0" w:color="000080"/>
              <w:bottom w:val="single" w:sz="6" w:space="0" w:color="000080"/>
              <w:right w:val="single" w:sz="6" w:space="0" w:color="000080"/>
            </w:tcBorders>
          </w:tcPr>
          <w:p w14:paraId="21A1BFCC" w14:textId="3C3B7CB6" w:rsidR="008F529D" w:rsidRPr="008F529D" w:rsidRDefault="008F529D" w:rsidP="008F529D">
            <w:pPr>
              <w:jc w:val="center"/>
              <w:rPr>
                <w:b/>
              </w:rPr>
            </w:pPr>
          </w:p>
        </w:tc>
        <w:tc>
          <w:tcPr>
            <w:tcW w:w="598" w:type="dxa"/>
            <w:tcBorders>
              <w:top w:val="single" w:sz="6" w:space="0" w:color="000080"/>
              <w:left w:val="single" w:sz="6" w:space="0" w:color="000080"/>
              <w:bottom w:val="single" w:sz="6" w:space="0" w:color="000080"/>
              <w:right w:val="single" w:sz="6" w:space="0" w:color="000080"/>
            </w:tcBorders>
          </w:tcPr>
          <w:p w14:paraId="5547C1AF" w14:textId="77777777" w:rsidR="008F529D" w:rsidRPr="008F529D" w:rsidRDefault="008F529D" w:rsidP="008F529D">
            <w:pPr>
              <w:jc w:val="center"/>
              <w:rPr>
                <w:b/>
              </w:rPr>
            </w:pPr>
          </w:p>
        </w:tc>
        <w:tc>
          <w:tcPr>
            <w:tcW w:w="597" w:type="dxa"/>
            <w:tcBorders>
              <w:top w:val="single" w:sz="6" w:space="0" w:color="000080"/>
              <w:left w:val="single" w:sz="6" w:space="0" w:color="000080"/>
              <w:bottom w:val="single" w:sz="6" w:space="0" w:color="000080"/>
              <w:right w:val="single" w:sz="6" w:space="0" w:color="000080"/>
            </w:tcBorders>
          </w:tcPr>
          <w:p w14:paraId="3CDE48D7" w14:textId="77777777" w:rsidR="008F529D" w:rsidRPr="008F529D" w:rsidRDefault="008F529D" w:rsidP="008F529D">
            <w:pPr>
              <w:jc w:val="center"/>
              <w:rPr>
                <w:b/>
              </w:rPr>
            </w:pPr>
          </w:p>
        </w:tc>
        <w:tc>
          <w:tcPr>
            <w:tcW w:w="597" w:type="dxa"/>
            <w:tcBorders>
              <w:top w:val="single" w:sz="6" w:space="0" w:color="000080"/>
              <w:left w:val="single" w:sz="6" w:space="0" w:color="000080"/>
              <w:bottom w:val="single" w:sz="6" w:space="0" w:color="000080"/>
              <w:right w:val="single" w:sz="6" w:space="0" w:color="000080"/>
            </w:tcBorders>
          </w:tcPr>
          <w:p w14:paraId="369D3A05" w14:textId="77777777" w:rsidR="008F529D" w:rsidRPr="008F529D" w:rsidRDefault="008F529D" w:rsidP="008F529D">
            <w:pPr>
              <w:keepNext/>
              <w:jc w:val="center"/>
              <w:outlineLvl w:val="4"/>
              <w:rPr>
                <w:b/>
              </w:rPr>
            </w:pPr>
          </w:p>
        </w:tc>
        <w:tc>
          <w:tcPr>
            <w:tcW w:w="2020" w:type="dxa"/>
            <w:tcBorders>
              <w:top w:val="single" w:sz="6" w:space="0" w:color="000080"/>
              <w:left w:val="single" w:sz="6" w:space="0" w:color="000080"/>
              <w:bottom w:val="single" w:sz="6" w:space="0" w:color="000080"/>
              <w:right w:val="single" w:sz="6" w:space="0" w:color="000080"/>
            </w:tcBorders>
          </w:tcPr>
          <w:p w14:paraId="48C7AA75" w14:textId="01F9C36D" w:rsidR="008F529D" w:rsidRPr="008F529D" w:rsidRDefault="006D57E8" w:rsidP="008F529D">
            <w:pPr>
              <w:jc w:val="center"/>
            </w:pPr>
            <w:r>
              <w:t>SMITH</w:t>
            </w:r>
          </w:p>
        </w:tc>
        <w:tc>
          <w:tcPr>
            <w:tcW w:w="720" w:type="dxa"/>
            <w:tcBorders>
              <w:top w:val="single" w:sz="6" w:space="0" w:color="000080"/>
              <w:left w:val="single" w:sz="6" w:space="0" w:color="000080"/>
              <w:bottom w:val="single" w:sz="6" w:space="0" w:color="000080"/>
              <w:right w:val="single" w:sz="6" w:space="0" w:color="000080"/>
            </w:tcBorders>
          </w:tcPr>
          <w:p w14:paraId="2EE31FC6" w14:textId="30E06880" w:rsidR="008F529D" w:rsidRPr="008F529D" w:rsidRDefault="008F529D" w:rsidP="008F529D">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5A46BD87" w14:textId="77777777" w:rsidR="008F529D" w:rsidRPr="008F529D" w:rsidRDefault="008F529D" w:rsidP="008F529D">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66E1D2A3" w14:textId="77777777" w:rsidR="008F529D" w:rsidRPr="008F529D" w:rsidRDefault="008F529D" w:rsidP="008F529D">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005A94F4" w14:textId="79D034D7" w:rsidR="008F529D" w:rsidRPr="008F529D" w:rsidRDefault="008F529D" w:rsidP="008F529D">
            <w:pPr>
              <w:keepNext/>
              <w:jc w:val="center"/>
              <w:outlineLvl w:val="4"/>
              <w:rPr>
                <w:b/>
              </w:rPr>
            </w:pPr>
          </w:p>
        </w:tc>
      </w:tr>
      <w:tr w:rsidR="008F529D" w:rsidRPr="008F529D" w14:paraId="3D135889" w14:textId="77777777" w:rsidTr="00B839E6">
        <w:tc>
          <w:tcPr>
            <w:tcW w:w="2167" w:type="dxa"/>
            <w:tcBorders>
              <w:top w:val="single" w:sz="6" w:space="0" w:color="000080"/>
              <w:left w:val="single" w:sz="6" w:space="0" w:color="000080"/>
              <w:bottom w:val="single" w:sz="6" w:space="0" w:color="000080"/>
              <w:right w:val="single" w:sz="6" w:space="0" w:color="000080"/>
            </w:tcBorders>
          </w:tcPr>
          <w:p w14:paraId="5FC7492E" w14:textId="77777777" w:rsidR="008F529D" w:rsidRPr="008F529D" w:rsidRDefault="008F529D" w:rsidP="008F529D">
            <w:pPr>
              <w:jc w:val="center"/>
            </w:pPr>
            <w:r w:rsidRPr="008F529D">
              <w:t>PAWLYZYN</w:t>
            </w:r>
          </w:p>
        </w:tc>
        <w:tc>
          <w:tcPr>
            <w:tcW w:w="681" w:type="dxa"/>
            <w:tcBorders>
              <w:top w:val="single" w:sz="6" w:space="0" w:color="000080"/>
              <w:left w:val="single" w:sz="6" w:space="0" w:color="000080"/>
              <w:bottom w:val="single" w:sz="6" w:space="0" w:color="000080"/>
              <w:right w:val="single" w:sz="6" w:space="0" w:color="000080"/>
            </w:tcBorders>
          </w:tcPr>
          <w:p w14:paraId="7B4F59CD" w14:textId="512C280F" w:rsidR="008F529D" w:rsidRPr="008F529D" w:rsidRDefault="008F529D" w:rsidP="008F529D">
            <w:pPr>
              <w:jc w:val="center"/>
              <w:rPr>
                <w:b/>
              </w:rPr>
            </w:pPr>
          </w:p>
        </w:tc>
        <w:tc>
          <w:tcPr>
            <w:tcW w:w="598" w:type="dxa"/>
            <w:tcBorders>
              <w:top w:val="single" w:sz="6" w:space="0" w:color="000080"/>
              <w:left w:val="single" w:sz="6" w:space="0" w:color="000080"/>
              <w:bottom w:val="single" w:sz="6" w:space="0" w:color="000080"/>
              <w:right w:val="single" w:sz="6" w:space="0" w:color="000080"/>
            </w:tcBorders>
          </w:tcPr>
          <w:p w14:paraId="2E35037C" w14:textId="77777777" w:rsidR="008F529D" w:rsidRPr="008F529D" w:rsidRDefault="008F529D" w:rsidP="008F529D">
            <w:pPr>
              <w:jc w:val="center"/>
              <w:rPr>
                <w:b/>
              </w:rPr>
            </w:pPr>
          </w:p>
        </w:tc>
        <w:tc>
          <w:tcPr>
            <w:tcW w:w="597" w:type="dxa"/>
            <w:tcBorders>
              <w:top w:val="single" w:sz="6" w:space="0" w:color="000080"/>
              <w:left w:val="single" w:sz="6" w:space="0" w:color="000080"/>
              <w:bottom w:val="single" w:sz="6" w:space="0" w:color="000080"/>
              <w:right w:val="single" w:sz="6" w:space="0" w:color="000080"/>
            </w:tcBorders>
          </w:tcPr>
          <w:p w14:paraId="42D3892F" w14:textId="77777777" w:rsidR="008F529D" w:rsidRPr="008F529D" w:rsidRDefault="008F529D" w:rsidP="008F529D">
            <w:pPr>
              <w:jc w:val="center"/>
              <w:rPr>
                <w:b/>
              </w:rPr>
            </w:pPr>
          </w:p>
        </w:tc>
        <w:tc>
          <w:tcPr>
            <w:tcW w:w="597" w:type="dxa"/>
            <w:tcBorders>
              <w:top w:val="single" w:sz="6" w:space="0" w:color="000080"/>
              <w:left w:val="single" w:sz="6" w:space="0" w:color="000080"/>
              <w:bottom w:val="single" w:sz="6" w:space="0" w:color="000080"/>
              <w:right w:val="single" w:sz="6" w:space="0" w:color="000080"/>
            </w:tcBorders>
          </w:tcPr>
          <w:p w14:paraId="4842A172" w14:textId="08DA1190" w:rsidR="008F529D" w:rsidRPr="008F529D" w:rsidRDefault="008F529D" w:rsidP="008F529D">
            <w:pPr>
              <w:jc w:val="center"/>
              <w:rPr>
                <w:b/>
              </w:rPr>
            </w:pPr>
          </w:p>
        </w:tc>
        <w:tc>
          <w:tcPr>
            <w:tcW w:w="2020" w:type="dxa"/>
            <w:tcBorders>
              <w:top w:val="single" w:sz="6" w:space="0" w:color="000080"/>
              <w:left w:val="single" w:sz="6" w:space="0" w:color="000080"/>
              <w:bottom w:val="single" w:sz="6" w:space="0" w:color="000080"/>
              <w:right w:val="single" w:sz="6" w:space="0" w:color="000080"/>
            </w:tcBorders>
          </w:tcPr>
          <w:p w14:paraId="3F38764B" w14:textId="77777777" w:rsidR="008F529D" w:rsidRPr="008F529D" w:rsidRDefault="008F529D" w:rsidP="008F529D">
            <w:pPr>
              <w:jc w:val="center"/>
            </w:pPr>
            <w:r w:rsidRPr="008F529D">
              <w:t>PETERLA</w:t>
            </w:r>
          </w:p>
        </w:tc>
        <w:tc>
          <w:tcPr>
            <w:tcW w:w="720" w:type="dxa"/>
            <w:tcBorders>
              <w:top w:val="single" w:sz="6" w:space="0" w:color="000080"/>
              <w:left w:val="single" w:sz="6" w:space="0" w:color="000080"/>
              <w:bottom w:val="single" w:sz="6" w:space="0" w:color="000080"/>
              <w:right w:val="single" w:sz="6" w:space="0" w:color="000080"/>
            </w:tcBorders>
          </w:tcPr>
          <w:p w14:paraId="741EF9F4" w14:textId="6ED41684" w:rsidR="008F529D" w:rsidRPr="008F529D" w:rsidRDefault="008F529D" w:rsidP="008F529D">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6367F642" w14:textId="77777777" w:rsidR="008F529D" w:rsidRPr="008F529D" w:rsidRDefault="008F529D" w:rsidP="008F529D">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265F1C1E" w14:textId="77777777" w:rsidR="008F529D" w:rsidRPr="008F529D" w:rsidRDefault="008F529D" w:rsidP="008F529D">
            <w:pPr>
              <w:keepNext/>
              <w:jc w:val="center"/>
              <w:outlineLvl w:val="3"/>
              <w:rPr>
                <w:b/>
              </w:rPr>
            </w:pPr>
          </w:p>
        </w:tc>
        <w:tc>
          <w:tcPr>
            <w:tcW w:w="630" w:type="dxa"/>
            <w:tcBorders>
              <w:top w:val="single" w:sz="6" w:space="0" w:color="000080"/>
              <w:left w:val="single" w:sz="6" w:space="0" w:color="000080"/>
              <w:bottom w:val="single" w:sz="6" w:space="0" w:color="000080"/>
              <w:right w:val="single" w:sz="6" w:space="0" w:color="000080"/>
            </w:tcBorders>
          </w:tcPr>
          <w:p w14:paraId="29C67215" w14:textId="43880588" w:rsidR="008F529D" w:rsidRPr="008F529D" w:rsidRDefault="008F529D" w:rsidP="008F529D">
            <w:pPr>
              <w:keepNext/>
              <w:jc w:val="center"/>
              <w:outlineLvl w:val="4"/>
              <w:rPr>
                <w:b/>
              </w:rPr>
            </w:pPr>
          </w:p>
        </w:tc>
      </w:tr>
      <w:tr w:rsidR="008F529D" w:rsidRPr="008F529D" w14:paraId="375B2FFE" w14:textId="77777777" w:rsidTr="00B839E6">
        <w:trPr>
          <w:trHeight w:val="201"/>
        </w:trPr>
        <w:tc>
          <w:tcPr>
            <w:tcW w:w="2167" w:type="dxa"/>
            <w:tcBorders>
              <w:top w:val="single" w:sz="6" w:space="0" w:color="000080"/>
              <w:left w:val="single" w:sz="6" w:space="0" w:color="000080"/>
              <w:bottom w:val="single" w:sz="6" w:space="0" w:color="000080"/>
              <w:right w:val="single" w:sz="6" w:space="0" w:color="000080"/>
            </w:tcBorders>
          </w:tcPr>
          <w:p w14:paraId="2A384F7F" w14:textId="77777777" w:rsidR="008F529D" w:rsidRPr="008F529D" w:rsidRDefault="008F529D" w:rsidP="008F529D">
            <w:pPr>
              <w:jc w:val="center"/>
            </w:pPr>
            <w:r w:rsidRPr="008F529D">
              <w:t>MURPHY</w:t>
            </w:r>
          </w:p>
        </w:tc>
        <w:tc>
          <w:tcPr>
            <w:tcW w:w="681" w:type="dxa"/>
            <w:tcBorders>
              <w:top w:val="single" w:sz="6" w:space="0" w:color="000080"/>
              <w:left w:val="single" w:sz="6" w:space="0" w:color="000080"/>
              <w:bottom w:val="single" w:sz="6" w:space="0" w:color="000080"/>
              <w:right w:val="single" w:sz="6" w:space="0" w:color="000080"/>
            </w:tcBorders>
          </w:tcPr>
          <w:p w14:paraId="4D4E78CD" w14:textId="2609AE67" w:rsidR="008F529D" w:rsidRPr="008F529D" w:rsidRDefault="008F529D" w:rsidP="008F529D">
            <w:pPr>
              <w:jc w:val="center"/>
              <w:rPr>
                <w:b/>
              </w:rPr>
            </w:pPr>
          </w:p>
        </w:tc>
        <w:tc>
          <w:tcPr>
            <w:tcW w:w="598" w:type="dxa"/>
            <w:tcBorders>
              <w:top w:val="single" w:sz="6" w:space="0" w:color="000080"/>
              <w:left w:val="single" w:sz="6" w:space="0" w:color="000080"/>
              <w:bottom w:val="single" w:sz="6" w:space="0" w:color="000080"/>
              <w:right w:val="single" w:sz="6" w:space="0" w:color="000080"/>
            </w:tcBorders>
          </w:tcPr>
          <w:p w14:paraId="567D3D1E" w14:textId="77777777" w:rsidR="008F529D" w:rsidRPr="008F529D" w:rsidRDefault="008F529D" w:rsidP="008F529D">
            <w:pPr>
              <w:jc w:val="center"/>
              <w:rPr>
                <w:b/>
              </w:rPr>
            </w:pPr>
          </w:p>
        </w:tc>
        <w:tc>
          <w:tcPr>
            <w:tcW w:w="597" w:type="dxa"/>
            <w:tcBorders>
              <w:top w:val="single" w:sz="6" w:space="0" w:color="000080"/>
              <w:left w:val="single" w:sz="6" w:space="0" w:color="000080"/>
              <w:bottom w:val="single" w:sz="6" w:space="0" w:color="000080"/>
              <w:right w:val="single" w:sz="6" w:space="0" w:color="000080"/>
            </w:tcBorders>
          </w:tcPr>
          <w:p w14:paraId="1D9E9047" w14:textId="77777777" w:rsidR="008F529D" w:rsidRPr="008F529D" w:rsidRDefault="008F529D" w:rsidP="008F529D">
            <w:pPr>
              <w:jc w:val="center"/>
              <w:rPr>
                <w:b/>
              </w:rPr>
            </w:pPr>
          </w:p>
        </w:tc>
        <w:tc>
          <w:tcPr>
            <w:tcW w:w="597" w:type="dxa"/>
            <w:tcBorders>
              <w:top w:val="single" w:sz="6" w:space="0" w:color="000080"/>
              <w:left w:val="single" w:sz="6" w:space="0" w:color="000080"/>
              <w:bottom w:val="single" w:sz="6" w:space="0" w:color="000080"/>
              <w:right w:val="single" w:sz="6" w:space="0" w:color="000080"/>
            </w:tcBorders>
          </w:tcPr>
          <w:p w14:paraId="6711A83E" w14:textId="77777777" w:rsidR="008F529D" w:rsidRPr="008F529D" w:rsidRDefault="008F529D" w:rsidP="008F529D">
            <w:pPr>
              <w:jc w:val="center"/>
              <w:rPr>
                <w:b/>
              </w:rPr>
            </w:pPr>
          </w:p>
        </w:tc>
        <w:tc>
          <w:tcPr>
            <w:tcW w:w="2020" w:type="dxa"/>
            <w:tcBorders>
              <w:top w:val="single" w:sz="6" w:space="0" w:color="000080"/>
              <w:left w:val="single" w:sz="6" w:space="0" w:color="000080"/>
              <w:bottom w:val="single" w:sz="6" w:space="0" w:color="000080"/>
              <w:right w:val="single" w:sz="6" w:space="0" w:color="000080"/>
            </w:tcBorders>
          </w:tcPr>
          <w:p w14:paraId="2B70320F" w14:textId="77777777" w:rsidR="008F529D" w:rsidRPr="008F529D" w:rsidRDefault="008F529D" w:rsidP="008F529D">
            <w:pPr>
              <w:jc w:val="center"/>
            </w:pPr>
          </w:p>
        </w:tc>
        <w:tc>
          <w:tcPr>
            <w:tcW w:w="720" w:type="dxa"/>
            <w:tcBorders>
              <w:top w:val="single" w:sz="6" w:space="0" w:color="000080"/>
              <w:left w:val="single" w:sz="6" w:space="0" w:color="000080"/>
              <w:bottom w:val="single" w:sz="6" w:space="0" w:color="000080"/>
              <w:right w:val="single" w:sz="6" w:space="0" w:color="000080"/>
            </w:tcBorders>
          </w:tcPr>
          <w:p w14:paraId="0A3D33A2" w14:textId="77777777" w:rsidR="008F529D" w:rsidRPr="008F529D" w:rsidRDefault="008F529D" w:rsidP="008F529D">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68F27A95" w14:textId="77777777" w:rsidR="008F529D" w:rsidRPr="008F529D" w:rsidRDefault="008F529D" w:rsidP="008F529D">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395590D4" w14:textId="77777777" w:rsidR="008F529D" w:rsidRPr="008F529D" w:rsidRDefault="008F529D" w:rsidP="008F529D">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22A1E1AB" w14:textId="77777777" w:rsidR="008F529D" w:rsidRPr="008F529D" w:rsidRDefault="008F529D" w:rsidP="008F529D">
            <w:pPr>
              <w:jc w:val="center"/>
              <w:rPr>
                <w:b/>
              </w:rPr>
            </w:pPr>
          </w:p>
        </w:tc>
      </w:tr>
      <w:tr w:rsidR="008F529D" w:rsidRPr="008F529D" w14:paraId="1D383073" w14:textId="77777777" w:rsidTr="00B839E6">
        <w:tc>
          <w:tcPr>
            <w:tcW w:w="2167" w:type="dxa"/>
            <w:tcBorders>
              <w:top w:val="single" w:sz="6" w:space="0" w:color="000080"/>
              <w:left w:val="single" w:sz="6" w:space="0" w:color="000080"/>
              <w:bottom w:val="single" w:sz="6" w:space="0" w:color="000080"/>
              <w:right w:val="single" w:sz="6" w:space="0" w:color="000080"/>
            </w:tcBorders>
            <w:hideMark/>
          </w:tcPr>
          <w:p w14:paraId="404CF911" w14:textId="77777777" w:rsidR="008F529D" w:rsidRPr="008F529D" w:rsidRDefault="008F529D" w:rsidP="008F529D">
            <w:pPr>
              <w:jc w:val="center"/>
            </w:pPr>
            <w:r w:rsidRPr="008F529D">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63FBDA30" w14:textId="5C746EEC" w:rsidR="008F529D" w:rsidRPr="008F529D" w:rsidRDefault="008F529D" w:rsidP="008F529D">
            <w:pPr>
              <w:jc w:val="center"/>
              <w:rPr>
                <w:b/>
              </w:rPr>
            </w:pPr>
          </w:p>
        </w:tc>
        <w:tc>
          <w:tcPr>
            <w:tcW w:w="2020" w:type="dxa"/>
            <w:tcBorders>
              <w:top w:val="single" w:sz="6" w:space="0" w:color="000080"/>
              <w:left w:val="single" w:sz="6" w:space="0" w:color="000080"/>
              <w:bottom w:val="single" w:sz="6" w:space="0" w:color="000080"/>
              <w:right w:val="single" w:sz="6" w:space="0" w:color="000080"/>
            </w:tcBorders>
            <w:hideMark/>
          </w:tcPr>
          <w:p w14:paraId="4FEE5B8C" w14:textId="77777777" w:rsidR="008F529D" w:rsidRPr="008F529D" w:rsidRDefault="008F529D" w:rsidP="008F529D">
            <w:pPr>
              <w:keepNext/>
              <w:jc w:val="center"/>
              <w:outlineLvl w:val="1"/>
            </w:pPr>
            <w:r w:rsidRPr="008F529D">
              <w:t>SECOND</w:t>
            </w:r>
          </w:p>
        </w:tc>
        <w:tc>
          <w:tcPr>
            <w:tcW w:w="2700" w:type="dxa"/>
            <w:gridSpan w:val="4"/>
            <w:tcBorders>
              <w:top w:val="single" w:sz="6" w:space="0" w:color="000080"/>
              <w:left w:val="single" w:sz="6" w:space="0" w:color="000080"/>
              <w:bottom w:val="single" w:sz="6" w:space="0" w:color="000080"/>
              <w:right w:val="single" w:sz="6" w:space="0" w:color="000080"/>
            </w:tcBorders>
          </w:tcPr>
          <w:p w14:paraId="063AEA39" w14:textId="5448FBC3" w:rsidR="008F529D" w:rsidRPr="008F529D" w:rsidRDefault="008F529D" w:rsidP="008F529D">
            <w:pPr>
              <w:jc w:val="center"/>
              <w:rPr>
                <w:b/>
              </w:rPr>
            </w:pPr>
          </w:p>
        </w:tc>
      </w:tr>
      <w:tr w:rsidR="008F529D" w:rsidRPr="008F529D" w14:paraId="26AFC7BD" w14:textId="77777777" w:rsidTr="00B839E6">
        <w:tc>
          <w:tcPr>
            <w:tcW w:w="9360" w:type="dxa"/>
            <w:gridSpan w:val="10"/>
            <w:tcBorders>
              <w:top w:val="single" w:sz="6" w:space="0" w:color="000080"/>
              <w:left w:val="single" w:sz="6" w:space="0" w:color="000080"/>
              <w:bottom w:val="single" w:sz="6" w:space="0" w:color="000080"/>
              <w:right w:val="single" w:sz="6" w:space="0" w:color="000080"/>
            </w:tcBorders>
            <w:hideMark/>
          </w:tcPr>
          <w:p w14:paraId="0FA777E8" w14:textId="77777777" w:rsidR="008F529D" w:rsidRPr="008F529D" w:rsidRDefault="008F529D" w:rsidP="008F529D">
            <w:pPr>
              <w:jc w:val="center"/>
            </w:pPr>
            <w:r w:rsidRPr="008F529D">
              <w:t>X – INDICATES VOTE               AB- ABSENT                    NV- NOT VOTING</w:t>
            </w:r>
          </w:p>
        </w:tc>
      </w:tr>
    </w:tbl>
    <w:p w14:paraId="408E69F0" w14:textId="77777777" w:rsidR="008F529D" w:rsidRPr="008F529D" w:rsidRDefault="008F529D" w:rsidP="008F529D">
      <w:pPr>
        <w:rPr>
          <w:sz w:val="22"/>
          <w:szCs w:val="22"/>
        </w:rPr>
      </w:pPr>
    </w:p>
    <w:p w14:paraId="3282F295" w14:textId="4ECC838B" w:rsidR="008F529D" w:rsidRDefault="008F529D" w:rsidP="008F529D">
      <w:pPr>
        <w:rPr>
          <w:sz w:val="22"/>
          <w:szCs w:val="22"/>
        </w:rPr>
      </w:pPr>
      <w:r w:rsidRPr="008F529D">
        <w:rPr>
          <w:sz w:val="22"/>
          <w:szCs w:val="22"/>
        </w:rPr>
        <w:t xml:space="preserve">I hereby certify the foregoing to be a true copy of a resolution adopted by the Township of New Hanover, Burlington County, New Jersey at a regular meeting held on </w:t>
      </w:r>
      <w:r w:rsidR="00340F23">
        <w:rPr>
          <w:sz w:val="22"/>
          <w:szCs w:val="22"/>
        </w:rPr>
        <w:t>June 11</w:t>
      </w:r>
      <w:r w:rsidR="00182487">
        <w:rPr>
          <w:sz w:val="22"/>
          <w:szCs w:val="22"/>
        </w:rPr>
        <w:t>, 2024</w:t>
      </w:r>
      <w:r w:rsidR="00B839E6">
        <w:rPr>
          <w:sz w:val="22"/>
          <w:szCs w:val="22"/>
        </w:rPr>
        <w:t>.</w:t>
      </w:r>
    </w:p>
    <w:p w14:paraId="2C76791B" w14:textId="5810BF86" w:rsidR="008F529D" w:rsidRDefault="008F529D" w:rsidP="008F529D">
      <w:pPr>
        <w:rPr>
          <w:sz w:val="22"/>
          <w:szCs w:val="22"/>
        </w:rPr>
      </w:pPr>
    </w:p>
    <w:p w14:paraId="159052CC" w14:textId="77777777" w:rsidR="008F529D" w:rsidRPr="008F529D" w:rsidRDefault="008F529D" w:rsidP="008F529D">
      <w:pPr>
        <w:rPr>
          <w:sz w:val="22"/>
          <w:szCs w:val="22"/>
        </w:rPr>
      </w:pPr>
    </w:p>
    <w:p w14:paraId="64A10229" w14:textId="77777777" w:rsidR="008F529D" w:rsidRPr="008F529D" w:rsidRDefault="008F529D" w:rsidP="008F529D">
      <w:pPr>
        <w:jc w:val="right"/>
        <w:rPr>
          <w:b/>
          <w:sz w:val="22"/>
          <w:szCs w:val="22"/>
        </w:rPr>
      </w:pPr>
      <w:r w:rsidRPr="008F529D">
        <w:rPr>
          <w:b/>
          <w:sz w:val="22"/>
          <w:szCs w:val="22"/>
          <w:u w:val="single"/>
        </w:rPr>
        <w:tab/>
      </w:r>
      <w:r w:rsidRPr="008F529D">
        <w:rPr>
          <w:b/>
          <w:sz w:val="22"/>
          <w:szCs w:val="22"/>
          <w:u w:val="single"/>
        </w:rPr>
        <w:tab/>
      </w:r>
      <w:r w:rsidRPr="008F529D">
        <w:rPr>
          <w:b/>
          <w:sz w:val="22"/>
          <w:szCs w:val="22"/>
          <w:u w:val="single"/>
        </w:rPr>
        <w:tab/>
      </w:r>
      <w:r w:rsidRPr="008F529D">
        <w:rPr>
          <w:b/>
          <w:sz w:val="22"/>
          <w:szCs w:val="22"/>
          <w:u w:val="single"/>
        </w:rPr>
        <w:tab/>
      </w:r>
      <w:r w:rsidRPr="008F529D">
        <w:rPr>
          <w:b/>
          <w:sz w:val="22"/>
          <w:szCs w:val="22"/>
          <w:u w:val="single"/>
        </w:rPr>
        <w:tab/>
      </w:r>
      <w:r w:rsidRPr="008F529D">
        <w:rPr>
          <w:b/>
          <w:sz w:val="22"/>
          <w:szCs w:val="22"/>
        </w:rPr>
        <w:t xml:space="preserve">                                                       </w:t>
      </w:r>
    </w:p>
    <w:p w14:paraId="0FDCDC67" w14:textId="0E3BC772" w:rsidR="008F529D" w:rsidRPr="008F529D" w:rsidRDefault="008F529D" w:rsidP="008F529D">
      <w:pPr>
        <w:jc w:val="center"/>
        <w:rPr>
          <w:sz w:val="22"/>
          <w:szCs w:val="22"/>
        </w:rPr>
      </w:pPr>
      <w:r w:rsidRPr="008F529D">
        <w:rPr>
          <w:sz w:val="22"/>
          <w:szCs w:val="22"/>
        </w:rPr>
        <w:t xml:space="preserve">                                                                                   </w:t>
      </w:r>
      <w:r w:rsidRPr="008F529D">
        <w:rPr>
          <w:sz w:val="22"/>
          <w:szCs w:val="22"/>
        </w:rPr>
        <w:tab/>
      </w:r>
      <w:r w:rsidRPr="008F529D">
        <w:rPr>
          <w:sz w:val="22"/>
          <w:szCs w:val="22"/>
        </w:rPr>
        <w:tab/>
        <w:t>Susan D. Jackson, RMC</w:t>
      </w:r>
    </w:p>
    <w:p w14:paraId="27001869" w14:textId="265F0EA6" w:rsidR="008F529D" w:rsidRPr="008F529D" w:rsidRDefault="008F529D" w:rsidP="008F529D">
      <w:pPr>
        <w:jc w:val="center"/>
        <w:rPr>
          <w:caps/>
          <w:sz w:val="22"/>
          <w:szCs w:val="22"/>
        </w:rPr>
      </w:pPr>
      <w:r w:rsidRPr="008F529D">
        <w:rPr>
          <w:sz w:val="22"/>
          <w:szCs w:val="22"/>
        </w:rPr>
        <w:t xml:space="preserve">                                                                                  </w:t>
      </w:r>
      <w:r w:rsidRPr="008F529D">
        <w:rPr>
          <w:sz w:val="22"/>
          <w:szCs w:val="22"/>
        </w:rPr>
        <w:tab/>
      </w:r>
      <w:r w:rsidRPr="008F529D">
        <w:rPr>
          <w:sz w:val="22"/>
          <w:szCs w:val="22"/>
        </w:rPr>
        <w:tab/>
        <w:t xml:space="preserve"> Township Clerk</w:t>
      </w:r>
    </w:p>
    <w:p w14:paraId="748B82D6" w14:textId="49B54870" w:rsidR="008F529D" w:rsidRDefault="008F529D" w:rsidP="00EB2DDD">
      <w:pPr>
        <w:jc w:val="both"/>
      </w:pPr>
    </w:p>
    <w:p w14:paraId="4AA8D7CA" w14:textId="4A6B37D3" w:rsidR="008F529D" w:rsidRDefault="008F529D" w:rsidP="00EB2DDD">
      <w:pPr>
        <w:jc w:val="both"/>
      </w:pPr>
    </w:p>
    <w:p w14:paraId="0E497285" w14:textId="32BB1C21" w:rsidR="008F529D" w:rsidRDefault="008F529D" w:rsidP="00EB2DDD">
      <w:pPr>
        <w:jc w:val="both"/>
      </w:pPr>
    </w:p>
    <w:p w14:paraId="4F32E039" w14:textId="6DD0DA6C" w:rsidR="008F529D" w:rsidRDefault="008F529D" w:rsidP="00EB2DDD">
      <w:pPr>
        <w:jc w:val="both"/>
      </w:pPr>
    </w:p>
    <w:p w14:paraId="00585AC6" w14:textId="589F0305" w:rsidR="008F529D" w:rsidRDefault="008F529D" w:rsidP="00EB2DDD">
      <w:pPr>
        <w:jc w:val="both"/>
      </w:pPr>
    </w:p>
    <w:p w14:paraId="6743AD48" w14:textId="2A5BA2E9" w:rsidR="008F529D" w:rsidRDefault="008F529D" w:rsidP="00EB2DDD">
      <w:pPr>
        <w:jc w:val="both"/>
      </w:pPr>
    </w:p>
    <w:p w14:paraId="188592DF" w14:textId="576040C3" w:rsidR="008F529D" w:rsidRDefault="008F529D" w:rsidP="00EB2DDD">
      <w:pPr>
        <w:jc w:val="both"/>
      </w:pPr>
    </w:p>
    <w:p w14:paraId="22A16B2F" w14:textId="2599A498" w:rsidR="008F529D" w:rsidRDefault="008F529D" w:rsidP="00EB2DDD">
      <w:pPr>
        <w:jc w:val="both"/>
      </w:pPr>
    </w:p>
    <w:p w14:paraId="124C2FBE" w14:textId="0FD03B4E" w:rsidR="008F529D" w:rsidRDefault="008F529D" w:rsidP="00EB2DDD">
      <w:pPr>
        <w:jc w:val="both"/>
      </w:pPr>
    </w:p>
    <w:tbl>
      <w:tblPr>
        <w:tblW w:w="10709" w:type="dxa"/>
        <w:tblInd w:w="-640" w:type="dxa"/>
        <w:tblLook w:val="04A0" w:firstRow="1" w:lastRow="0" w:firstColumn="1" w:lastColumn="0" w:noHBand="0" w:noVBand="1"/>
        <w:tblPrChange w:id="1" w:author="Susan Jackson" w:date="2024-04-30T11:24:00Z">
          <w:tblPr>
            <w:tblW w:w="10260" w:type="dxa"/>
            <w:tblInd w:w="-640" w:type="dxa"/>
            <w:tblLook w:val="04A0" w:firstRow="1" w:lastRow="0" w:firstColumn="1" w:lastColumn="0" w:noHBand="0" w:noVBand="1"/>
          </w:tblPr>
        </w:tblPrChange>
      </w:tblPr>
      <w:tblGrid>
        <w:gridCol w:w="1719"/>
        <w:gridCol w:w="1038"/>
        <w:gridCol w:w="937"/>
        <w:gridCol w:w="937"/>
        <w:gridCol w:w="1687"/>
        <w:gridCol w:w="353"/>
        <w:gridCol w:w="850"/>
        <w:gridCol w:w="320"/>
        <w:gridCol w:w="1534"/>
        <w:gridCol w:w="1334"/>
        <w:tblGridChange w:id="2">
          <w:tblGrid>
            <w:gridCol w:w="1719"/>
            <w:gridCol w:w="1038"/>
            <w:gridCol w:w="937"/>
            <w:gridCol w:w="937"/>
            <w:gridCol w:w="1687"/>
            <w:gridCol w:w="353"/>
            <w:gridCol w:w="850"/>
            <w:gridCol w:w="320"/>
            <w:gridCol w:w="1534"/>
            <w:gridCol w:w="1334"/>
          </w:tblGrid>
        </w:tblGridChange>
      </w:tblGrid>
      <w:tr w:rsidR="00D8796F" w:rsidRPr="00D8796F" w14:paraId="409762CB" w14:textId="77777777" w:rsidTr="00375D41">
        <w:trPr>
          <w:trHeight w:val="310"/>
          <w:trPrChange w:id="3" w:author="Susan Jackson" w:date="2024-04-30T11:24:00Z">
            <w:trPr>
              <w:trHeight w:val="310"/>
            </w:trPr>
          </w:trPrChange>
        </w:trPr>
        <w:tc>
          <w:tcPr>
            <w:tcW w:w="1719" w:type="dxa"/>
            <w:tcBorders>
              <w:top w:val="single" w:sz="8" w:space="0" w:color="auto"/>
              <w:left w:val="single" w:sz="8" w:space="0" w:color="auto"/>
              <w:bottom w:val="nil"/>
              <w:right w:val="nil"/>
            </w:tcBorders>
            <w:shd w:val="clear" w:color="auto" w:fill="auto"/>
            <w:noWrap/>
            <w:vAlign w:val="center"/>
            <w:hideMark/>
            <w:tcPrChange w:id="4" w:author="Susan Jackson" w:date="2024-04-30T11:24:00Z">
              <w:tcPr>
                <w:tcW w:w="1719" w:type="dxa"/>
                <w:tcBorders>
                  <w:top w:val="single" w:sz="8" w:space="0" w:color="auto"/>
                  <w:left w:val="single" w:sz="8" w:space="0" w:color="auto"/>
                  <w:bottom w:val="nil"/>
                  <w:right w:val="nil"/>
                </w:tcBorders>
                <w:shd w:val="clear" w:color="auto" w:fill="auto"/>
                <w:noWrap/>
                <w:vAlign w:val="center"/>
                <w:hideMark/>
              </w:tcPr>
            </w:tcPrChange>
          </w:tcPr>
          <w:p w14:paraId="441CEAFC" w14:textId="77777777" w:rsidR="00D8796F" w:rsidRPr="00D8796F" w:rsidRDefault="00D8796F" w:rsidP="00D8796F">
            <w:pPr>
              <w:jc w:val="center"/>
              <w:rPr>
                <w:rFonts w:ascii="Calibri" w:hAnsi="Calibri" w:cs="Calibri"/>
                <w:b/>
                <w:bCs/>
                <w:color w:val="000000"/>
                <w:sz w:val="24"/>
                <w:szCs w:val="24"/>
              </w:rPr>
            </w:pPr>
            <w:r w:rsidRPr="00D8796F">
              <w:rPr>
                <w:rFonts w:ascii="Calibri" w:hAnsi="Calibri" w:cs="Calibri"/>
                <w:b/>
                <w:bCs/>
                <w:color w:val="000000"/>
                <w:sz w:val="24"/>
                <w:szCs w:val="24"/>
              </w:rPr>
              <w:lastRenderedPageBreak/>
              <w:t> </w:t>
            </w:r>
          </w:p>
        </w:tc>
        <w:tc>
          <w:tcPr>
            <w:tcW w:w="1038" w:type="dxa"/>
            <w:tcBorders>
              <w:top w:val="single" w:sz="8" w:space="0" w:color="auto"/>
              <w:left w:val="nil"/>
              <w:bottom w:val="nil"/>
              <w:right w:val="nil"/>
            </w:tcBorders>
            <w:shd w:val="clear" w:color="auto" w:fill="auto"/>
            <w:noWrap/>
            <w:vAlign w:val="bottom"/>
            <w:hideMark/>
            <w:tcPrChange w:id="5" w:author="Susan Jackson" w:date="2024-04-30T11:24:00Z">
              <w:tcPr>
                <w:tcW w:w="937" w:type="dxa"/>
                <w:tcBorders>
                  <w:top w:val="single" w:sz="8" w:space="0" w:color="auto"/>
                  <w:left w:val="nil"/>
                  <w:bottom w:val="nil"/>
                  <w:right w:val="nil"/>
                </w:tcBorders>
                <w:shd w:val="clear" w:color="auto" w:fill="auto"/>
                <w:noWrap/>
                <w:vAlign w:val="bottom"/>
                <w:hideMark/>
              </w:tcPr>
            </w:tcPrChange>
          </w:tcPr>
          <w:p w14:paraId="246F8DE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single" w:sz="8" w:space="0" w:color="auto"/>
              <w:left w:val="nil"/>
              <w:bottom w:val="nil"/>
              <w:right w:val="nil"/>
            </w:tcBorders>
            <w:shd w:val="clear" w:color="auto" w:fill="auto"/>
            <w:noWrap/>
            <w:vAlign w:val="bottom"/>
            <w:hideMark/>
            <w:tcPrChange w:id="6" w:author="Susan Jackson" w:date="2024-04-30T11:24:00Z">
              <w:tcPr>
                <w:tcW w:w="937" w:type="dxa"/>
                <w:tcBorders>
                  <w:top w:val="single" w:sz="8" w:space="0" w:color="auto"/>
                  <w:left w:val="nil"/>
                  <w:bottom w:val="nil"/>
                  <w:right w:val="nil"/>
                </w:tcBorders>
                <w:shd w:val="clear" w:color="auto" w:fill="auto"/>
                <w:noWrap/>
                <w:vAlign w:val="bottom"/>
                <w:hideMark/>
              </w:tcPr>
            </w:tcPrChange>
          </w:tcPr>
          <w:p w14:paraId="66A4A8C4"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w:t>
            </w:r>
          </w:p>
        </w:tc>
        <w:tc>
          <w:tcPr>
            <w:tcW w:w="937" w:type="dxa"/>
            <w:tcBorders>
              <w:top w:val="single" w:sz="8" w:space="0" w:color="auto"/>
              <w:left w:val="nil"/>
              <w:bottom w:val="nil"/>
              <w:right w:val="nil"/>
            </w:tcBorders>
            <w:shd w:val="clear" w:color="auto" w:fill="auto"/>
            <w:noWrap/>
            <w:vAlign w:val="bottom"/>
            <w:hideMark/>
            <w:tcPrChange w:id="7" w:author="Susan Jackson" w:date="2024-04-30T11:24:00Z">
              <w:tcPr>
                <w:tcW w:w="937" w:type="dxa"/>
                <w:tcBorders>
                  <w:top w:val="single" w:sz="8" w:space="0" w:color="auto"/>
                  <w:left w:val="nil"/>
                  <w:bottom w:val="nil"/>
                  <w:right w:val="nil"/>
                </w:tcBorders>
                <w:shd w:val="clear" w:color="auto" w:fill="auto"/>
                <w:noWrap/>
                <w:vAlign w:val="bottom"/>
                <w:hideMark/>
              </w:tcPr>
            </w:tcPrChange>
          </w:tcPr>
          <w:p w14:paraId="55EB681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040" w:type="dxa"/>
            <w:gridSpan w:val="2"/>
            <w:tcBorders>
              <w:top w:val="single" w:sz="8" w:space="0" w:color="auto"/>
              <w:left w:val="nil"/>
              <w:bottom w:val="nil"/>
              <w:right w:val="nil"/>
            </w:tcBorders>
            <w:shd w:val="clear" w:color="auto" w:fill="auto"/>
            <w:noWrap/>
            <w:vAlign w:val="bottom"/>
            <w:hideMark/>
            <w:tcPrChange w:id="8" w:author="Susan Jackson" w:date="2024-04-30T11:24:00Z">
              <w:tcPr>
                <w:tcW w:w="2040" w:type="dxa"/>
                <w:gridSpan w:val="2"/>
                <w:tcBorders>
                  <w:top w:val="single" w:sz="8" w:space="0" w:color="auto"/>
                  <w:left w:val="nil"/>
                  <w:bottom w:val="nil"/>
                  <w:right w:val="nil"/>
                </w:tcBorders>
                <w:shd w:val="clear" w:color="auto" w:fill="auto"/>
                <w:noWrap/>
                <w:vAlign w:val="bottom"/>
                <w:hideMark/>
              </w:tcPr>
            </w:tcPrChange>
          </w:tcPr>
          <w:p w14:paraId="4304B14A" w14:textId="77777777" w:rsidR="00D8796F" w:rsidRPr="00D8796F" w:rsidRDefault="00D8796F" w:rsidP="00D8796F">
            <w:pPr>
              <w:rPr>
                <w:rFonts w:ascii="Calibri" w:hAnsi="Calibri" w:cs="Calibri"/>
                <w:b/>
                <w:bCs/>
                <w:color w:val="000000"/>
                <w:sz w:val="24"/>
                <w:szCs w:val="24"/>
              </w:rPr>
            </w:pPr>
            <w:r w:rsidRPr="00D8796F">
              <w:rPr>
                <w:rFonts w:ascii="Calibri" w:hAnsi="Calibri" w:cs="Calibri"/>
                <w:b/>
                <w:bCs/>
                <w:color w:val="000000"/>
                <w:sz w:val="24"/>
                <w:szCs w:val="24"/>
              </w:rPr>
              <w:t>Schedule "A"</w:t>
            </w:r>
          </w:p>
        </w:tc>
        <w:tc>
          <w:tcPr>
            <w:tcW w:w="850" w:type="dxa"/>
            <w:tcBorders>
              <w:top w:val="single" w:sz="8" w:space="0" w:color="auto"/>
              <w:left w:val="nil"/>
              <w:bottom w:val="nil"/>
              <w:right w:val="nil"/>
            </w:tcBorders>
            <w:shd w:val="clear" w:color="auto" w:fill="auto"/>
            <w:noWrap/>
            <w:vAlign w:val="bottom"/>
            <w:hideMark/>
            <w:tcPrChange w:id="9" w:author="Susan Jackson" w:date="2024-04-30T11:24:00Z">
              <w:tcPr>
                <w:tcW w:w="850" w:type="dxa"/>
                <w:tcBorders>
                  <w:top w:val="single" w:sz="8" w:space="0" w:color="auto"/>
                  <w:left w:val="nil"/>
                  <w:bottom w:val="nil"/>
                  <w:right w:val="nil"/>
                </w:tcBorders>
                <w:shd w:val="clear" w:color="auto" w:fill="auto"/>
                <w:noWrap/>
                <w:vAlign w:val="bottom"/>
                <w:hideMark/>
              </w:tcPr>
            </w:tcPrChange>
          </w:tcPr>
          <w:p w14:paraId="26123E8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single" w:sz="8" w:space="0" w:color="auto"/>
              <w:left w:val="nil"/>
              <w:bottom w:val="nil"/>
              <w:right w:val="nil"/>
            </w:tcBorders>
            <w:shd w:val="clear" w:color="auto" w:fill="auto"/>
            <w:noWrap/>
            <w:vAlign w:val="bottom"/>
            <w:hideMark/>
            <w:tcPrChange w:id="10" w:author="Susan Jackson" w:date="2024-04-30T11:24:00Z">
              <w:tcPr>
                <w:tcW w:w="320" w:type="dxa"/>
                <w:tcBorders>
                  <w:top w:val="single" w:sz="8" w:space="0" w:color="auto"/>
                  <w:left w:val="nil"/>
                  <w:bottom w:val="nil"/>
                  <w:right w:val="nil"/>
                </w:tcBorders>
                <w:shd w:val="clear" w:color="auto" w:fill="auto"/>
                <w:noWrap/>
                <w:vAlign w:val="bottom"/>
                <w:hideMark/>
              </w:tcPr>
            </w:tcPrChange>
          </w:tcPr>
          <w:p w14:paraId="24F65275" w14:textId="77777777" w:rsidR="00D8796F" w:rsidRPr="00D8796F" w:rsidRDefault="00D8796F" w:rsidP="00D8796F">
            <w:pPr>
              <w:rPr>
                <w:rFonts w:ascii="Calibri" w:hAnsi="Calibri" w:cs="Calibri"/>
                <w:b/>
                <w:bCs/>
                <w:color w:val="000000"/>
                <w:sz w:val="24"/>
                <w:szCs w:val="24"/>
              </w:rPr>
            </w:pPr>
            <w:r w:rsidRPr="00D8796F">
              <w:rPr>
                <w:rFonts w:ascii="Calibri" w:hAnsi="Calibri" w:cs="Calibri"/>
                <w:b/>
                <w:bCs/>
                <w:color w:val="000000"/>
                <w:sz w:val="24"/>
                <w:szCs w:val="24"/>
              </w:rPr>
              <w:t> </w:t>
            </w:r>
          </w:p>
        </w:tc>
        <w:tc>
          <w:tcPr>
            <w:tcW w:w="1534" w:type="dxa"/>
            <w:tcBorders>
              <w:top w:val="single" w:sz="8" w:space="0" w:color="auto"/>
              <w:left w:val="nil"/>
              <w:bottom w:val="nil"/>
              <w:right w:val="nil"/>
            </w:tcBorders>
            <w:shd w:val="clear" w:color="auto" w:fill="auto"/>
            <w:noWrap/>
            <w:vAlign w:val="bottom"/>
            <w:hideMark/>
            <w:tcPrChange w:id="11" w:author="Susan Jackson" w:date="2024-04-30T11:24:00Z">
              <w:tcPr>
                <w:tcW w:w="1186" w:type="dxa"/>
                <w:tcBorders>
                  <w:top w:val="single" w:sz="8" w:space="0" w:color="auto"/>
                  <w:left w:val="nil"/>
                  <w:bottom w:val="nil"/>
                  <w:right w:val="nil"/>
                </w:tcBorders>
                <w:shd w:val="clear" w:color="auto" w:fill="auto"/>
                <w:noWrap/>
                <w:vAlign w:val="bottom"/>
                <w:hideMark/>
              </w:tcPr>
            </w:tcPrChange>
          </w:tcPr>
          <w:p w14:paraId="18C624EE"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w:t>
            </w:r>
          </w:p>
        </w:tc>
        <w:tc>
          <w:tcPr>
            <w:tcW w:w="1334" w:type="dxa"/>
            <w:tcBorders>
              <w:top w:val="single" w:sz="8" w:space="0" w:color="auto"/>
              <w:left w:val="nil"/>
              <w:bottom w:val="nil"/>
              <w:right w:val="single" w:sz="8" w:space="0" w:color="auto"/>
            </w:tcBorders>
            <w:shd w:val="clear" w:color="auto" w:fill="auto"/>
            <w:noWrap/>
            <w:vAlign w:val="bottom"/>
            <w:hideMark/>
            <w:tcPrChange w:id="12" w:author="Susan Jackson" w:date="2024-04-30T11:24:00Z">
              <w:tcPr>
                <w:tcW w:w="1334" w:type="dxa"/>
                <w:tcBorders>
                  <w:top w:val="single" w:sz="8" w:space="0" w:color="auto"/>
                  <w:left w:val="nil"/>
                  <w:bottom w:val="nil"/>
                  <w:right w:val="single" w:sz="8" w:space="0" w:color="auto"/>
                </w:tcBorders>
                <w:shd w:val="clear" w:color="auto" w:fill="auto"/>
                <w:noWrap/>
                <w:vAlign w:val="bottom"/>
                <w:hideMark/>
              </w:tcPr>
            </w:tcPrChange>
          </w:tcPr>
          <w:p w14:paraId="04836A7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4D0873AC" w14:textId="77777777" w:rsidTr="00375D41">
        <w:trPr>
          <w:trHeight w:val="310"/>
          <w:trPrChange w:id="13" w:author="Susan Jackson" w:date="2024-04-30T11:24:00Z">
            <w:trPr>
              <w:trHeight w:val="310"/>
            </w:trPr>
          </w:trPrChange>
        </w:trPr>
        <w:tc>
          <w:tcPr>
            <w:tcW w:w="1719" w:type="dxa"/>
            <w:tcBorders>
              <w:top w:val="nil"/>
              <w:left w:val="single" w:sz="8" w:space="0" w:color="auto"/>
              <w:bottom w:val="single" w:sz="4" w:space="0" w:color="auto"/>
              <w:right w:val="nil"/>
            </w:tcBorders>
            <w:shd w:val="clear" w:color="auto" w:fill="auto"/>
            <w:noWrap/>
            <w:vAlign w:val="center"/>
            <w:hideMark/>
            <w:tcPrChange w:id="14" w:author="Susan Jackson" w:date="2024-04-30T11:24:00Z">
              <w:tcPr>
                <w:tcW w:w="1719" w:type="dxa"/>
                <w:tcBorders>
                  <w:top w:val="nil"/>
                  <w:left w:val="single" w:sz="8" w:space="0" w:color="auto"/>
                  <w:bottom w:val="single" w:sz="4" w:space="0" w:color="auto"/>
                  <w:right w:val="nil"/>
                </w:tcBorders>
                <w:shd w:val="clear" w:color="auto" w:fill="auto"/>
                <w:noWrap/>
                <w:vAlign w:val="center"/>
                <w:hideMark/>
              </w:tcPr>
            </w:tcPrChange>
          </w:tcPr>
          <w:p w14:paraId="0AB5D540" w14:textId="77777777" w:rsidR="00D8796F" w:rsidRPr="00D8796F" w:rsidRDefault="00D8796F" w:rsidP="00D8796F">
            <w:pPr>
              <w:jc w:val="center"/>
              <w:rPr>
                <w:rFonts w:ascii="Calibri" w:hAnsi="Calibri" w:cs="Calibri"/>
                <w:b/>
                <w:bCs/>
                <w:color w:val="000000"/>
                <w:sz w:val="24"/>
                <w:szCs w:val="24"/>
              </w:rPr>
            </w:pPr>
            <w:r w:rsidRPr="00D8796F">
              <w:rPr>
                <w:rFonts w:ascii="Calibri" w:hAnsi="Calibri" w:cs="Calibri"/>
                <w:b/>
                <w:bCs/>
                <w:color w:val="000000"/>
                <w:sz w:val="24"/>
                <w:szCs w:val="24"/>
              </w:rPr>
              <w:t> </w:t>
            </w:r>
          </w:p>
        </w:tc>
        <w:tc>
          <w:tcPr>
            <w:tcW w:w="1038" w:type="dxa"/>
            <w:tcBorders>
              <w:top w:val="nil"/>
              <w:left w:val="nil"/>
              <w:bottom w:val="single" w:sz="4" w:space="0" w:color="auto"/>
              <w:right w:val="nil"/>
            </w:tcBorders>
            <w:shd w:val="clear" w:color="auto" w:fill="auto"/>
            <w:noWrap/>
            <w:vAlign w:val="bottom"/>
            <w:hideMark/>
            <w:tcPrChange w:id="15" w:author="Susan Jackson" w:date="2024-04-30T11:24:00Z">
              <w:tcPr>
                <w:tcW w:w="937" w:type="dxa"/>
                <w:tcBorders>
                  <w:top w:val="nil"/>
                  <w:left w:val="nil"/>
                  <w:bottom w:val="single" w:sz="4" w:space="0" w:color="auto"/>
                  <w:right w:val="nil"/>
                </w:tcBorders>
                <w:shd w:val="clear" w:color="auto" w:fill="auto"/>
                <w:noWrap/>
                <w:vAlign w:val="bottom"/>
                <w:hideMark/>
              </w:tcPr>
            </w:tcPrChange>
          </w:tcPr>
          <w:p w14:paraId="7CC2A10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084" w:type="dxa"/>
            <w:gridSpan w:val="6"/>
            <w:tcBorders>
              <w:top w:val="nil"/>
              <w:left w:val="nil"/>
              <w:bottom w:val="single" w:sz="4" w:space="0" w:color="auto"/>
              <w:right w:val="nil"/>
            </w:tcBorders>
            <w:shd w:val="clear" w:color="auto" w:fill="auto"/>
            <w:noWrap/>
            <w:vAlign w:val="bottom"/>
            <w:hideMark/>
            <w:tcPrChange w:id="16" w:author="Susan Jackson" w:date="2024-04-30T11:24:00Z">
              <w:tcPr>
                <w:tcW w:w="5084" w:type="dxa"/>
                <w:gridSpan w:val="6"/>
                <w:tcBorders>
                  <w:top w:val="nil"/>
                  <w:left w:val="nil"/>
                  <w:bottom w:val="single" w:sz="4" w:space="0" w:color="auto"/>
                  <w:right w:val="nil"/>
                </w:tcBorders>
                <w:shd w:val="clear" w:color="auto" w:fill="auto"/>
                <w:noWrap/>
                <w:vAlign w:val="bottom"/>
                <w:hideMark/>
              </w:tcPr>
            </w:tcPrChange>
          </w:tcPr>
          <w:p w14:paraId="51A7C2BC" w14:textId="77777777" w:rsidR="00D8796F" w:rsidRPr="00D8796F" w:rsidRDefault="00D8796F" w:rsidP="00D8796F">
            <w:pPr>
              <w:rPr>
                <w:rFonts w:ascii="Calibri" w:hAnsi="Calibri" w:cs="Calibri"/>
                <w:b/>
                <w:bCs/>
                <w:color w:val="000000"/>
                <w:sz w:val="24"/>
                <w:szCs w:val="24"/>
              </w:rPr>
            </w:pPr>
            <w:r w:rsidRPr="00D8796F">
              <w:rPr>
                <w:rFonts w:ascii="Calibri" w:hAnsi="Calibri" w:cs="Calibri"/>
                <w:b/>
                <w:bCs/>
                <w:color w:val="000000"/>
                <w:sz w:val="24"/>
                <w:szCs w:val="24"/>
              </w:rPr>
              <w:t>Positions, Appointees and Compensation for 2021</w:t>
            </w:r>
          </w:p>
        </w:tc>
        <w:tc>
          <w:tcPr>
            <w:tcW w:w="1534" w:type="dxa"/>
            <w:tcBorders>
              <w:top w:val="nil"/>
              <w:left w:val="nil"/>
              <w:bottom w:val="single" w:sz="4" w:space="0" w:color="auto"/>
              <w:right w:val="nil"/>
            </w:tcBorders>
            <w:shd w:val="clear" w:color="auto" w:fill="auto"/>
            <w:noWrap/>
            <w:vAlign w:val="bottom"/>
            <w:hideMark/>
            <w:tcPrChange w:id="17" w:author="Susan Jackson" w:date="2024-04-30T11:24:00Z">
              <w:tcPr>
                <w:tcW w:w="1186" w:type="dxa"/>
                <w:tcBorders>
                  <w:top w:val="nil"/>
                  <w:left w:val="nil"/>
                  <w:bottom w:val="single" w:sz="4" w:space="0" w:color="auto"/>
                  <w:right w:val="nil"/>
                </w:tcBorders>
                <w:shd w:val="clear" w:color="auto" w:fill="auto"/>
                <w:noWrap/>
                <w:vAlign w:val="bottom"/>
                <w:hideMark/>
              </w:tcPr>
            </w:tcPrChange>
          </w:tcPr>
          <w:p w14:paraId="2BE68DA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Change w:id="18" w:author="Susan Jackson" w:date="2024-04-30T11:24:00Z">
              <w:tcPr>
                <w:tcW w:w="1334" w:type="dxa"/>
                <w:tcBorders>
                  <w:top w:val="nil"/>
                  <w:left w:val="nil"/>
                  <w:bottom w:val="single" w:sz="4" w:space="0" w:color="auto"/>
                  <w:right w:val="single" w:sz="8" w:space="0" w:color="auto"/>
                </w:tcBorders>
                <w:shd w:val="clear" w:color="auto" w:fill="auto"/>
                <w:noWrap/>
                <w:vAlign w:val="bottom"/>
                <w:hideMark/>
              </w:tcPr>
            </w:tcPrChange>
          </w:tcPr>
          <w:p w14:paraId="46D3F91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15D817B8" w14:textId="77777777" w:rsidTr="00375D41">
        <w:trPr>
          <w:trHeight w:val="310"/>
          <w:trPrChange w:id="19" w:author="Susan Jackson" w:date="2024-04-30T11:24:00Z">
            <w:trPr>
              <w:trHeight w:val="310"/>
            </w:trPr>
          </w:trPrChange>
        </w:trPr>
        <w:tc>
          <w:tcPr>
            <w:tcW w:w="1719" w:type="dxa"/>
            <w:tcBorders>
              <w:top w:val="nil"/>
              <w:left w:val="single" w:sz="8" w:space="0" w:color="auto"/>
              <w:bottom w:val="nil"/>
              <w:right w:val="nil"/>
            </w:tcBorders>
            <w:shd w:val="clear" w:color="auto" w:fill="auto"/>
            <w:noWrap/>
            <w:vAlign w:val="center"/>
            <w:hideMark/>
            <w:tcPrChange w:id="20" w:author="Susan Jackson" w:date="2024-04-30T11:24:00Z">
              <w:tcPr>
                <w:tcW w:w="1719" w:type="dxa"/>
                <w:tcBorders>
                  <w:top w:val="nil"/>
                  <w:left w:val="single" w:sz="8" w:space="0" w:color="auto"/>
                  <w:bottom w:val="nil"/>
                  <w:right w:val="nil"/>
                </w:tcBorders>
                <w:shd w:val="clear" w:color="auto" w:fill="auto"/>
                <w:noWrap/>
                <w:vAlign w:val="center"/>
                <w:hideMark/>
              </w:tcPr>
            </w:tcPrChange>
          </w:tcPr>
          <w:p w14:paraId="584A78C8" w14:textId="77777777" w:rsidR="00D8796F" w:rsidRPr="00D8796F" w:rsidRDefault="00D8796F" w:rsidP="00D8796F">
            <w:pPr>
              <w:jc w:val="center"/>
              <w:rPr>
                <w:rFonts w:ascii="Calibri" w:hAnsi="Calibri" w:cs="Calibri"/>
                <w:b/>
                <w:bCs/>
                <w:color w:val="000000"/>
                <w:sz w:val="24"/>
                <w:szCs w:val="24"/>
              </w:rPr>
            </w:pPr>
            <w:r w:rsidRPr="00D8796F">
              <w:rPr>
                <w:rFonts w:ascii="Calibri" w:hAnsi="Calibri" w:cs="Calibri"/>
                <w:b/>
                <w:bCs/>
                <w:color w:val="000000"/>
                <w:sz w:val="24"/>
                <w:szCs w:val="24"/>
              </w:rPr>
              <w:t> </w:t>
            </w:r>
          </w:p>
        </w:tc>
        <w:tc>
          <w:tcPr>
            <w:tcW w:w="1038" w:type="dxa"/>
            <w:tcBorders>
              <w:top w:val="nil"/>
              <w:left w:val="nil"/>
              <w:bottom w:val="nil"/>
              <w:right w:val="nil"/>
            </w:tcBorders>
            <w:shd w:val="clear" w:color="auto" w:fill="auto"/>
            <w:noWrap/>
            <w:vAlign w:val="bottom"/>
            <w:hideMark/>
            <w:tcPrChange w:id="21" w:author="Susan Jackson" w:date="2024-04-30T11:24:00Z">
              <w:tcPr>
                <w:tcW w:w="937" w:type="dxa"/>
                <w:tcBorders>
                  <w:top w:val="nil"/>
                  <w:left w:val="nil"/>
                  <w:bottom w:val="nil"/>
                  <w:right w:val="nil"/>
                </w:tcBorders>
                <w:shd w:val="clear" w:color="auto" w:fill="auto"/>
                <w:noWrap/>
                <w:vAlign w:val="bottom"/>
                <w:hideMark/>
              </w:tcPr>
            </w:tcPrChange>
          </w:tcPr>
          <w:p w14:paraId="3C086EB1" w14:textId="77777777" w:rsidR="00D8796F" w:rsidRPr="00D8796F" w:rsidRDefault="00D8796F" w:rsidP="00D8796F">
            <w:pPr>
              <w:jc w:val="center"/>
              <w:rPr>
                <w:rFonts w:ascii="Calibri" w:hAnsi="Calibri" w:cs="Calibri"/>
                <w:b/>
                <w:bCs/>
                <w:color w:val="000000"/>
                <w:sz w:val="24"/>
                <w:szCs w:val="24"/>
              </w:rPr>
            </w:pPr>
          </w:p>
        </w:tc>
        <w:tc>
          <w:tcPr>
            <w:tcW w:w="937" w:type="dxa"/>
            <w:tcBorders>
              <w:top w:val="nil"/>
              <w:left w:val="nil"/>
              <w:bottom w:val="nil"/>
              <w:right w:val="nil"/>
            </w:tcBorders>
            <w:shd w:val="clear" w:color="auto" w:fill="auto"/>
            <w:noWrap/>
            <w:vAlign w:val="bottom"/>
            <w:hideMark/>
            <w:tcPrChange w:id="22" w:author="Susan Jackson" w:date="2024-04-30T11:24:00Z">
              <w:tcPr>
                <w:tcW w:w="937" w:type="dxa"/>
                <w:tcBorders>
                  <w:top w:val="nil"/>
                  <w:left w:val="nil"/>
                  <w:bottom w:val="nil"/>
                  <w:right w:val="nil"/>
                </w:tcBorders>
                <w:shd w:val="clear" w:color="auto" w:fill="auto"/>
                <w:noWrap/>
                <w:vAlign w:val="bottom"/>
                <w:hideMark/>
              </w:tcPr>
            </w:tcPrChange>
          </w:tcPr>
          <w:p w14:paraId="2A8B5491" w14:textId="77777777" w:rsidR="00D8796F" w:rsidRPr="00D8796F" w:rsidRDefault="00D8796F" w:rsidP="00D8796F"/>
        </w:tc>
        <w:tc>
          <w:tcPr>
            <w:tcW w:w="937" w:type="dxa"/>
            <w:tcBorders>
              <w:top w:val="nil"/>
              <w:left w:val="nil"/>
              <w:bottom w:val="nil"/>
              <w:right w:val="nil"/>
            </w:tcBorders>
            <w:shd w:val="clear" w:color="auto" w:fill="auto"/>
            <w:noWrap/>
            <w:vAlign w:val="bottom"/>
            <w:hideMark/>
            <w:tcPrChange w:id="23" w:author="Susan Jackson" w:date="2024-04-30T11:24:00Z">
              <w:tcPr>
                <w:tcW w:w="937" w:type="dxa"/>
                <w:tcBorders>
                  <w:top w:val="nil"/>
                  <w:left w:val="nil"/>
                  <w:bottom w:val="nil"/>
                  <w:right w:val="nil"/>
                </w:tcBorders>
                <w:shd w:val="clear" w:color="auto" w:fill="auto"/>
                <w:noWrap/>
                <w:vAlign w:val="bottom"/>
                <w:hideMark/>
              </w:tcPr>
            </w:tcPrChange>
          </w:tcPr>
          <w:p w14:paraId="3E381777" w14:textId="77777777" w:rsidR="00D8796F" w:rsidRPr="00D8796F" w:rsidRDefault="00D8796F" w:rsidP="00D8796F"/>
        </w:tc>
        <w:tc>
          <w:tcPr>
            <w:tcW w:w="1687" w:type="dxa"/>
            <w:tcBorders>
              <w:top w:val="nil"/>
              <w:left w:val="nil"/>
              <w:bottom w:val="nil"/>
              <w:right w:val="nil"/>
            </w:tcBorders>
            <w:shd w:val="clear" w:color="auto" w:fill="auto"/>
            <w:noWrap/>
            <w:vAlign w:val="bottom"/>
            <w:hideMark/>
            <w:tcPrChange w:id="24" w:author="Susan Jackson" w:date="2024-04-30T11:24:00Z">
              <w:tcPr>
                <w:tcW w:w="1687" w:type="dxa"/>
                <w:tcBorders>
                  <w:top w:val="nil"/>
                  <w:left w:val="nil"/>
                  <w:bottom w:val="nil"/>
                  <w:right w:val="nil"/>
                </w:tcBorders>
                <w:shd w:val="clear" w:color="auto" w:fill="auto"/>
                <w:noWrap/>
                <w:vAlign w:val="bottom"/>
                <w:hideMark/>
              </w:tcPr>
            </w:tcPrChange>
          </w:tcPr>
          <w:p w14:paraId="08E91370" w14:textId="77777777" w:rsidR="00D8796F" w:rsidRPr="00D8796F" w:rsidRDefault="00D8796F" w:rsidP="00D8796F"/>
        </w:tc>
        <w:tc>
          <w:tcPr>
            <w:tcW w:w="353" w:type="dxa"/>
            <w:tcBorders>
              <w:top w:val="nil"/>
              <w:left w:val="nil"/>
              <w:bottom w:val="nil"/>
              <w:right w:val="nil"/>
            </w:tcBorders>
            <w:shd w:val="clear" w:color="auto" w:fill="auto"/>
            <w:noWrap/>
            <w:vAlign w:val="bottom"/>
            <w:hideMark/>
            <w:tcPrChange w:id="25" w:author="Susan Jackson" w:date="2024-04-30T11:24:00Z">
              <w:tcPr>
                <w:tcW w:w="353" w:type="dxa"/>
                <w:tcBorders>
                  <w:top w:val="nil"/>
                  <w:left w:val="nil"/>
                  <w:bottom w:val="nil"/>
                  <w:right w:val="nil"/>
                </w:tcBorders>
                <w:shd w:val="clear" w:color="auto" w:fill="auto"/>
                <w:noWrap/>
                <w:vAlign w:val="bottom"/>
                <w:hideMark/>
              </w:tcPr>
            </w:tcPrChange>
          </w:tcPr>
          <w:p w14:paraId="709B760B" w14:textId="77777777" w:rsidR="00D8796F" w:rsidRPr="00D8796F" w:rsidRDefault="00D8796F" w:rsidP="00D8796F"/>
        </w:tc>
        <w:tc>
          <w:tcPr>
            <w:tcW w:w="850" w:type="dxa"/>
            <w:tcBorders>
              <w:top w:val="nil"/>
              <w:left w:val="nil"/>
              <w:bottom w:val="nil"/>
              <w:right w:val="nil"/>
            </w:tcBorders>
            <w:shd w:val="clear" w:color="auto" w:fill="auto"/>
            <w:noWrap/>
            <w:vAlign w:val="bottom"/>
            <w:hideMark/>
            <w:tcPrChange w:id="26" w:author="Susan Jackson" w:date="2024-04-30T11:24:00Z">
              <w:tcPr>
                <w:tcW w:w="850" w:type="dxa"/>
                <w:tcBorders>
                  <w:top w:val="nil"/>
                  <w:left w:val="nil"/>
                  <w:bottom w:val="nil"/>
                  <w:right w:val="nil"/>
                </w:tcBorders>
                <w:shd w:val="clear" w:color="auto" w:fill="auto"/>
                <w:noWrap/>
                <w:vAlign w:val="bottom"/>
                <w:hideMark/>
              </w:tcPr>
            </w:tcPrChange>
          </w:tcPr>
          <w:p w14:paraId="170C7358" w14:textId="77777777" w:rsidR="00D8796F" w:rsidRPr="00D8796F" w:rsidRDefault="00D8796F" w:rsidP="00D8796F"/>
        </w:tc>
        <w:tc>
          <w:tcPr>
            <w:tcW w:w="320" w:type="dxa"/>
            <w:tcBorders>
              <w:top w:val="nil"/>
              <w:left w:val="nil"/>
              <w:bottom w:val="nil"/>
              <w:right w:val="nil"/>
            </w:tcBorders>
            <w:shd w:val="clear" w:color="auto" w:fill="auto"/>
            <w:noWrap/>
            <w:vAlign w:val="bottom"/>
            <w:hideMark/>
            <w:tcPrChange w:id="27" w:author="Susan Jackson" w:date="2024-04-30T11:24:00Z">
              <w:tcPr>
                <w:tcW w:w="320" w:type="dxa"/>
                <w:tcBorders>
                  <w:top w:val="nil"/>
                  <w:left w:val="nil"/>
                  <w:bottom w:val="nil"/>
                  <w:right w:val="nil"/>
                </w:tcBorders>
                <w:shd w:val="clear" w:color="auto" w:fill="auto"/>
                <w:noWrap/>
                <w:vAlign w:val="bottom"/>
                <w:hideMark/>
              </w:tcPr>
            </w:tcPrChange>
          </w:tcPr>
          <w:p w14:paraId="53B1A772" w14:textId="77777777" w:rsidR="00D8796F" w:rsidRPr="00D8796F" w:rsidRDefault="00D8796F" w:rsidP="00D8796F"/>
        </w:tc>
        <w:tc>
          <w:tcPr>
            <w:tcW w:w="1534" w:type="dxa"/>
            <w:tcBorders>
              <w:top w:val="nil"/>
              <w:left w:val="nil"/>
              <w:bottom w:val="nil"/>
              <w:right w:val="nil"/>
            </w:tcBorders>
            <w:shd w:val="clear" w:color="auto" w:fill="auto"/>
            <w:noWrap/>
            <w:vAlign w:val="bottom"/>
            <w:hideMark/>
            <w:tcPrChange w:id="28" w:author="Susan Jackson" w:date="2024-04-30T11:24:00Z">
              <w:tcPr>
                <w:tcW w:w="1186" w:type="dxa"/>
                <w:tcBorders>
                  <w:top w:val="nil"/>
                  <w:left w:val="nil"/>
                  <w:bottom w:val="nil"/>
                  <w:right w:val="nil"/>
                </w:tcBorders>
                <w:shd w:val="clear" w:color="auto" w:fill="auto"/>
                <w:noWrap/>
                <w:vAlign w:val="bottom"/>
                <w:hideMark/>
              </w:tcPr>
            </w:tcPrChange>
          </w:tcPr>
          <w:p w14:paraId="6171AE42" w14:textId="77777777" w:rsidR="00D8796F" w:rsidRPr="00D8796F" w:rsidRDefault="00D8796F" w:rsidP="00D8796F"/>
        </w:tc>
        <w:tc>
          <w:tcPr>
            <w:tcW w:w="1334" w:type="dxa"/>
            <w:tcBorders>
              <w:top w:val="nil"/>
              <w:left w:val="nil"/>
              <w:bottom w:val="nil"/>
              <w:right w:val="single" w:sz="8" w:space="0" w:color="auto"/>
            </w:tcBorders>
            <w:shd w:val="clear" w:color="auto" w:fill="auto"/>
            <w:noWrap/>
            <w:vAlign w:val="bottom"/>
            <w:hideMark/>
            <w:tcPrChange w:id="29" w:author="Susan Jackson" w:date="2024-04-30T11:24:00Z">
              <w:tcPr>
                <w:tcW w:w="1334" w:type="dxa"/>
                <w:tcBorders>
                  <w:top w:val="nil"/>
                  <w:left w:val="nil"/>
                  <w:bottom w:val="nil"/>
                  <w:right w:val="single" w:sz="8" w:space="0" w:color="auto"/>
                </w:tcBorders>
                <w:shd w:val="clear" w:color="auto" w:fill="auto"/>
                <w:noWrap/>
                <w:vAlign w:val="bottom"/>
                <w:hideMark/>
              </w:tcPr>
            </w:tcPrChange>
          </w:tcPr>
          <w:p w14:paraId="6136FEC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6C005153" w14:textId="77777777" w:rsidTr="00375D41">
        <w:trPr>
          <w:trHeight w:val="310"/>
          <w:trPrChange w:id="30" w:author="Susan Jackson" w:date="2024-04-30T11:24:00Z">
            <w:trPr>
              <w:trHeight w:val="310"/>
            </w:trPr>
          </w:trPrChange>
        </w:trPr>
        <w:tc>
          <w:tcPr>
            <w:tcW w:w="1719" w:type="dxa"/>
            <w:tcBorders>
              <w:top w:val="single" w:sz="4" w:space="0" w:color="auto"/>
              <w:left w:val="single" w:sz="8" w:space="0" w:color="auto"/>
              <w:bottom w:val="single" w:sz="4" w:space="0" w:color="auto"/>
              <w:right w:val="nil"/>
            </w:tcBorders>
            <w:shd w:val="clear" w:color="auto" w:fill="auto"/>
            <w:noWrap/>
            <w:vAlign w:val="bottom"/>
            <w:hideMark/>
            <w:tcPrChange w:id="31" w:author="Susan Jackson" w:date="2024-04-30T11:24:00Z">
              <w:tcPr>
                <w:tcW w:w="1719" w:type="dxa"/>
                <w:tcBorders>
                  <w:top w:val="single" w:sz="4" w:space="0" w:color="auto"/>
                  <w:left w:val="single" w:sz="8" w:space="0" w:color="auto"/>
                  <w:bottom w:val="single" w:sz="4" w:space="0" w:color="auto"/>
                  <w:right w:val="nil"/>
                </w:tcBorders>
                <w:shd w:val="clear" w:color="auto" w:fill="auto"/>
                <w:noWrap/>
                <w:vAlign w:val="bottom"/>
                <w:hideMark/>
              </w:tcPr>
            </w:tcPrChange>
          </w:tcPr>
          <w:p w14:paraId="1E12AD03" w14:textId="77777777" w:rsidR="00D8796F" w:rsidRPr="00D8796F" w:rsidRDefault="00D8796F" w:rsidP="00D8796F">
            <w:pPr>
              <w:rPr>
                <w:rFonts w:ascii="Calibri" w:hAnsi="Calibri" w:cs="Calibri"/>
                <w:b/>
                <w:bCs/>
                <w:color w:val="000000"/>
                <w:sz w:val="22"/>
                <w:szCs w:val="22"/>
              </w:rPr>
            </w:pPr>
            <w:r w:rsidRPr="00D8796F">
              <w:rPr>
                <w:rFonts w:ascii="Calibri" w:hAnsi="Calibri" w:cs="Calibri"/>
                <w:b/>
                <w:bCs/>
                <w:color w:val="000000"/>
                <w:sz w:val="22"/>
                <w:szCs w:val="22"/>
              </w:rPr>
              <w:t>POSITION</w:t>
            </w:r>
          </w:p>
        </w:tc>
        <w:tc>
          <w:tcPr>
            <w:tcW w:w="1038" w:type="dxa"/>
            <w:tcBorders>
              <w:top w:val="single" w:sz="4" w:space="0" w:color="auto"/>
              <w:left w:val="nil"/>
              <w:bottom w:val="single" w:sz="4" w:space="0" w:color="auto"/>
              <w:right w:val="nil"/>
            </w:tcBorders>
            <w:shd w:val="clear" w:color="auto" w:fill="auto"/>
            <w:noWrap/>
            <w:vAlign w:val="bottom"/>
            <w:hideMark/>
            <w:tcPrChange w:id="32" w:author="Susan Jackson" w:date="2024-04-30T11:24:00Z">
              <w:tcPr>
                <w:tcW w:w="937" w:type="dxa"/>
                <w:tcBorders>
                  <w:top w:val="single" w:sz="4" w:space="0" w:color="auto"/>
                  <w:left w:val="nil"/>
                  <w:bottom w:val="single" w:sz="4" w:space="0" w:color="auto"/>
                  <w:right w:val="nil"/>
                </w:tcBorders>
                <w:shd w:val="clear" w:color="auto" w:fill="auto"/>
                <w:noWrap/>
                <w:vAlign w:val="bottom"/>
                <w:hideMark/>
              </w:tcPr>
            </w:tcPrChange>
          </w:tcPr>
          <w:p w14:paraId="4D84044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single" w:sz="4" w:space="0" w:color="auto"/>
              <w:left w:val="nil"/>
              <w:bottom w:val="single" w:sz="4" w:space="0" w:color="auto"/>
              <w:right w:val="nil"/>
            </w:tcBorders>
            <w:shd w:val="clear" w:color="auto" w:fill="auto"/>
            <w:noWrap/>
            <w:vAlign w:val="bottom"/>
            <w:hideMark/>
            <w:tcPrChange w:id="33" w:author="Susan Jackson" w:date="2024-04-30T11:24:00Z">
              <w:tcPr>
                <w:tcW w:w="937" w:type="dxa"/>
                <w:tcBorders>
                  <w:top w:val="single" w:sz="4" w:space="0" w:color="auto"/>
                  <w:left w:val="nil"/>
                  <w:bottom w:val="single" w:sz="4" w:space="0" w:color="auto"/>
                  <w:right w:val="nil"/>
                </w:tcBorders>
                <w:shd w:val="clear" w:color="auto" w:fill="auto"/>
                <w:noWrap/>
                <w:vAlign w:val="bottom"/>
                <w:hideMark/>
              </w:tcPr>
            </w:tcPrChange>
          </w:tcPr>
          <w:p w14:paraId="5CA5473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Change w:id="34" w:author="Susan Jackson" w:date="2024-04-30T11:24:00Z">
              <w:tcPr>
                <w:tcW w:w="937"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4BA951D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040" w:type="dxa"/>
            <w:gridSpan w:val="2"/>
            <w:tcBorders>
              <w:top w:val="single" w:sz="4" w:space="0" w:color="auto"/>
              <w:left w:val="nil"/>
              <w:bottom w:val="single" w:sz="4" w:space="0" w:color="auto"/>
              <w:right w:val="nil"/>
            </w:tcBorders>
            <w:shd w:val="clear" w:color="auto" w:fill="auto"/>
            <w:noWrap/>
            <w:vAlign w:val="center"/>
            <w:hideMark/>
            <w:tcPrChange w:id="35" w:author="Susan Jackson" w:date="2024-04-30T11:24:00Z">
              <w:tcPr>
                <w:tcW w:w="2040" w:type="dxa"/>
                <w:gridSpan w:val="2"/>
                <w:tcBorders>
                  <w:top w:val="single" w:sz="4" w:space="0" w:color="auto"/>
                  <w:left w:val="nil"/>
                  <w:bottom w:val="single" w:sz="4" w:space="0" w:color="auto"/>
                  <w:right w:val="nil"/>
                </w:tcBorders>
                <w:shd w:val="clear" w:color="auto" w:fill="auto"/>
                <w:noWrap/>
                <w:vAlign w:val="center"/>
                <w:hideMark/>
              </w:tcPr>
            </w:tcPrChange>
          </w:tcPr>
          <w:p w14:paraId="39B53E35"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APOINTEE</w:t>
            </w:r>
          </w:p>
        </w:tc>
        <w:tc>
          <w:tcPr>
            <w:tcW w:w="850" w:type="dxa"/>
            <w:tcBorders>
              <w:top w:val="single" w:sz="4" w:space="0" w:color="auto"/>
              <w:left w:val="nil"/>
              <w:bottom w:val="single" w:sz="4" w:space="0" w:color="auto"/>
              <w:right w:val="nil"/>
            </w:tcBorders>
            <w:shd w:val="clear" w:color="auto" w:fill="auto"/>
            <w:noWrap/>
            <w:vAlign w:val="bottom"/>
            <w:hideMark/>
            <w:tcPrChange w:id="36" w:author="Susan Jackson" w:date="2024-04-30T11:24:00Z">
              <w:tcPr>
                <w:tcW w:w="850" w:type="dxa"/>
                <w:tcBorders>
                  <w:top w:val="single" w:sz="4" w:space="0" w:color="auto"/>
                  <w:left w:val="nil"/>
                  <w:bottom w:val="single" w:sz="4" w:space="0" w:color="auto"/>
                  <w:right w:val="nil"/>
                </w:tcBorders>
                <w:shd w:val="clear" w:color="auto" w:fill="auto"/>
                <w:noWrap/>
                <w:vAlign w:val="bottom"/>
                <w:hideMark/>
              </w:tcPr>
            </w:tcPrChange>
          </w:tcPr>
          <w:p w14:paraId="79204B5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Change w:id="37" w:author="Susan Jackson" w:date="2024-04-30T11:24:00Z">
              <w:tcPr>
                <w:tcW w:w="320"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66F6815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68" w:type="dxa"/>
            <w:gridSpan w:val="2"/>
            <w:tcBorders>
              <w:top w:val="single" w:sz="4" w:space="0" w:color="auto"/>
              <w:left w:val="nil"/>
              <w:bottom w:val="single" w:sz="4" w:space="0" w:color="auto"/>
              <w:right w:val="single" w:sz="8" w:space="0" w:color="000000"/>
            </w:tcBorders>
            <w:shd w:val="clear" w:color="auto" w:fill="auto"/>
            <w:noWrap/>
            <w:vAlign w:val="center"/>
            <w:hideMark/>
            <w:tcPrChange w:id="38"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center"/>
                <w:hideMark/>
              </w:tcPr>
            </w:tcPrChange>
          </w:tcPr>
          <w:p w14:paraId="19CD1737" w14:textId="77777777" w:rsidR="00D8796F" w:rsidRPr="00D8796F" w:rsidRDefault="00D8796F" w:rsidP="00D8796F">
            <w:pPr>
              <w:rPr>
                <w:rFonts w:ascii="Calibri" w:hAnsi="Calibri" w:cs="Calibri"/>
                <w:b/>
                <w:bCs/>
                <w:color w:val="000000"/>
                <w:sz w:val="24"/>
                <w:szCs w:val="24"/>
              </w:rPr>
            </w:pPr>
            <w:r w:rsidRPr="00D8796F">
              <w:rPr>
                <w:rFonts w:ascii="Calibri" w:hAnsi="Calibri" w:cs="Calibri"/>
                <w:b/>
                <w:bCs/>
                <w:color w:val="000000"/>
                <w:sz w:val="24"/>
                <w:szCs w:val="24"/>
              </w:rPr>
              <w:t>COMPENSATION</w:t>
            </w:r>
          </w:p>
        </w:tc>
      </w:tr>
      <w:tr w:rsidR="00D8796F" w:rsidRPr="00D8796F" w14:paraId="1BE2F15C" w14:textId="77777777" w:rsidTr="00375D41">
        <w:trPr>
          <w:trHeight w:val="290"/>
          <w:trPrChange w:id="39" w:author="Susan Jackson" w:date="2024-04-30T11:24:00Z">
            <w:trPr>
              <w:trHeight w:val="290"/>
            </w:trPr>
          </w:trPrChange>
        </w:trPr>
        <w:tc>
          <w:tcPr>
            <w:tcW w:w="1719" w:type="dxa"/>
            <w:tcBorders>
              <w:top w:val="nil"/>
              <w:left w:val="single" w:sz="8" w:space="0" w:color="auto"/>
              <w:bottom w:val="nil"/>
              <w:right w:val="nil"/>
            </w:tcBorders>
            <w:shd w:val="clear" w:color="auto" w:fill="auto"/>
            <w:noWrap/>
            <w:vAlign w:val="bottom"/>
            <w:hideMark/>
            <w:tcPrChange w:id="40" w:author="Susan Jackson" w:date="2024-04-30T11:24:00Z">
              <w:tcPr>
                <w:tcW w:w="1719" w:type="dxa"/>
                <w:tcBorders>
                  <w:top w:val="nil"/>
                  <w:left w:val="single" w:sz="8" w:space="0" w:color="auto"/>
                  <w:bottom w:val="nil"/>
                  <w:right w:val="nil"/>
                </w:tcBorders>
                <w:shd w:val="clear" w:color="auto" w:fill="auto"/>
                <w:noWrap/>
                <w:vAlign w:val="bottom"/>
                <w:hideMark/>
              </w:tcPr>
            </w:tcPrChange>
          </w:tcPr>
          <w:p w14:paraId="633CCDC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038" w:type="dxa"/>
            <w:tcBorders>
              <w:top w:val="nil"/>
              <w:left w:val="nil"/>
              <w:bottom w:val="nil"/>
              <w:right w:val="nil"/>
            </w:tcBorders>
            <w:shd w:val="clear" w:color="auto" w:fill="auto"/>
            <w:noWrap/>
            <w:vAlign w:val="bottom"/>
            <w:hideMark/>
            <w:tcPrChange w:id="41" w:author="Susan Jackson" w:date="2024-04-30T11:24:00Z">
              <w:tcPr>
                <w:tcW w:w="937" w:type="dxa"/>
                <w:tcBorders>
                  <w:top w:val="nil"/>
                  <w:left w:val="nil"/>
                  <w:bottom w:val="nil"/>
                  <w:right w:val="nil"/>
                </w:tcBorders>
                <w:shd w:val="clear" w:color="auto" w:fill="auto"/>
                <w:noWrap/>
                <w:vAlign w:val="bottom"/>
                <w:hideMark/>
              </w:tcPr>
            </w:tcPrChange>
          </w:tcPr>
          <w:p w14:paraId="2EAED8B5" w14:textId="77777777" w:rsidR="00D8796F" w:rsidRPr="00D8796F" w:rsidRDefault="00D8796F" w:rsidP="00D8796F">
            <w:pPr>
              <w:rPr>
                <w:rFonts w:ascii="Calibri" w:hAnsi="Calibri" w:cs="Calibri"/>
                <w:color w:val="000000"/>
                <w:sz w:val="22"/>
                <w:szCs w:val="22"/>
              </w:rPr>
            </w:pPr>
          </w:p>
        </w:tc>
        <w:tc>
          <w:tcPr>
            <w:tcW w:w="937" w:type="dxa"/>
            <w:tcBorders>
              <w:top w:val="nil"/>
              <w:left w:val="nil"/>
              <w:bottom w:val="nil"/>
              <w:right w:val="nil"/>
            </w:tcBorders>
            <w:shd w:val="clear" w:color="auto" w:fill="auto"/>
            <w:noWrap/>
            <w:vAlign w:val="bottom"/>
            <w:hideMark/>
            <w:tcPrChange w:id="42" w:author="Susan Jackson" w:date="2024-04-30T11:24:00Z">
              <w:tcPr>
                <w:tcW w:w="937" w:type="dxa"/>
                <w:tcBorders>
                  <w:top w:val="nil"/>
                  <w:left w:val="nil"/>
                  <w:bottom w:val="nil"/>
                  <w:right w:val="nil"/>
                </w:tcBorders>
                <w:shd w:val="clear" w:color="auto" w:fill="auto"/>
                <w:noWrap/>
                <w:vAlign w:val="bottom"/>
                <w:hideMark/>
              </w:tcPr>
            </w:tcPrChange>
          </w:tcPr>
          <w:p w14:paraId="04BC5EF1" w14:textId="77777777" w:rsidR="00D8796F" w:rsidRPr="00D8796F" w:rsidRDefault="00D8796F" w:rsidP="00D8796F"/>
        </w:tc>
        <w:tc>
          <w:tcPr>
            <w:tcW w:w="937" w:type="dxa"/>
            <w:tcBorders>
              <w:top w:val="nil"/>
              <w:left w:val="nil"/>
              <w:bottom w:val="nil"/>
              <w:right w:val="single" w:sz="4" w:space="0" w:color="auto"/>
            </w:tcBorders>
            <w:shd w:val="clear" w:color="auto" w:fill="auto"/>
            <w:noWrap/>
            <w:vAlign w:val="bottom"/>
            <w:hideMark/>
            <w:tcPrChange w:id="43" w:author="Susan Jackson" w:date="2024-04-30T11:24:00Z">
              <w:tcPr>
                <w:tcW w:w="937" w:type="dxa"/>
                <w:tcBorders>
                  <w:top w:val="nil"/>
                  <w:left w:val="nil"/>
                  <w:bottom w:val="nil"/>
                  <w:right w:val="single" w:sz="4" w:space="0" w:color="auto"/>
                </w:tcBorders>
                <w:shd w:val="clear" w:color="auto" w:fill="auto"/>
                <w:noWrap/>
                <w:vAlign w:val="bottom"/>
                <w:hideMark/>
              </w:tcPr>
            </w:tcPrChange>
          </w:tcPr>
          <w:p w14:paraId="4992E61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nil"/>
              <w:right w:val="nil"/>
            </w:tcBorders>
            <w:shd w:val="clear" w:color="auto" w:fill="auto"/>
            <w:noWrap/>
            <w:vAlign w:val="bottom"/>
            <w:hideMark/>
            <w:tcPrChange w:id="44" w:author="Susan Jackson" w:date="2024-04-30T11:24:00Z">
              <w:tcPr>
                <w:tcW w:w="1687" w:type="dxa"/>
                <w:tcBorders>
                  <w:top w:val="nil"/>
                  <w:left w:val="nil"/>
                  <w:bottom w:val="nil"/>
                  <w:right w:val="nil"/>
                </w:tcBorders>
                <w:shd w:val="clear" w:color="auto" w:fill="auto"/>
                <w:noWrap/>
                <w:vAlign w:val="bottom"/>
                <w:hideMark/>
              </w:tcPr>
            </w:tcPrChange>
          </w:tcPr>
          <w:p w14:paraId="2391F672" w14:textId="77777777" w:rsidR="00D8796F" w:rsidRPr="00D8796F" w:rsidRDefault="00D8796F" w:rsidP="00D8796F">
            <w:pPr>
              <w:rPr>
                <w:rFonts w:ascii="Calibri" w:hAnsi="Calibri" w:cs="Calibri"/>
                <w:color w:val="000000"/>
                <w:sz w:val="22"/>
                <w:szCs w:val="22"/>
              </w:rPr>
            </w:pPr>
          </w:p>
        </w:tc>
        <w:tc>
          <w:tcPr>
            <w:tcW w:w="353" w:type="dxa"/>
            <w:tcBorders>
              <w:top w:val="nil"/>
              <w:left w:val="nil"/>
              <w:bottom w:val="nil"/>
              <w:right w:val="nil"/>
            </w:tcBorders>
            <w:shd w:val="clear" w:color="auto" w:fill="auto"/>
            <w:noWrap/>
            <w:vAlign w:val="bottom"/>
            <w:hideMark/>
            <w:tcPrChange w:id="45" w:author="Susan Jackson" w:date="2024-04-30T11:24:00Z">
              <w:tcPr>
                <w:tcW w:w="353" w:type="dxa"/>
                <w:tcBorders>
                  <w:top w:val="nil"/>
                  <w:left w:val="nil"/>
                  <w:bottom w:val="nil"/>
                  <w:right w:val="nil"/>
                </w:tcBorders>
                <w:shd w:val="clear" w:color="auto" w:fill="auto"/>
                <w:noWrap/>
                <w:vAlign w:val="bottom"/>
                <w:hideMark/>
              </w:tcPr>
            </w:tcPrChange>
          </w:tcPr>
          <w:p w14:paraId="31A83115" w14:textId="77777777" w:rsidR="00D8796F" w:rsidRPr="00D8796F" w:rsidRDefault="00D8796F" w:rsidP="00D8796F"/>
        </w:tc>
        <w:tc>
          <w:tcPr>
            <w:tcW w:w="850" w:type="dxa"/>
            <w:tcBorders>
              <w:top w:val="nil"/>
              <w:left w:val="nil"/>
              <w:bottom w:val="nil"/>
              <w:right w:val="nil"/>
            </w:tcBorders>
            <w:shd w:val="clear" w:color="auto" w:fill="auto"/>
            <w:noWrap/>
            <w:vAlign w:val="bottom"/>
            <w:hideMark/>
            <w:tcPrChange w:id="46" w:author="Susan Jackson" w:date="2024-04-30T11:24:00Z">
              <w:tcPr>
                <w:tcW w:w="850" w:type="dxa"/>
                <w:tcBorders>
                  <w:top w:val="nil"/>
                  <w:left w:val="nil"/>
                  <w:bottom w:val="nil"/>
                  <w:right w:val="nil"/>
                </w:tcBorders>
                <w:shd w:val="clear" w:color="auto" w:fill="auto"/>
                <w:noWrap/>
                <w:vAlign w:val="bottom"/>
                <w:hideMark/>
              </w:tcPr>
            </w:tcPrChange>
          </w:tcPr>
          <w:p w14:paraId="1C6FB8EA" w14:textId="77777777" w:rsidR="00D8796F" w:rsidRPr="00D8796F" w:rsidRDefault="00D8796F" w:rsidP="00D8796F"/>
        </w:tc>
        <w:tc>
          <w:tcPr>
            <w:tcW w:w="320" w:type="dxa"/>
            <w:tcBorders>
              <w:top w:val="nil"/>
              <w:left w:val="nil"/>
              <w:bottom w:val="nil"/>
              <w:right w:val="single" w:sz="4" w:space="0" w:color="auto"/>
            </w:tcBorders>
            <w:shd w:val="clear" w:color="auto" w:fill="auto"/>
            <w:noWrap/>
            <w:vAlign w:val="bottom"/>
            <w:hideMark/>
            <w:tcPrChange w:id="47" w:author="Susan Jackson" w:date="2024-04-30T11:24:00Z">
              <w:tcPr>
                <w:tcW w:w="320" w:type="dxa"/>
                <w:tcBorders>
                  <w:top w:val="nil"/>
                  <w:left w:val="nil"/>
                  <w:bottom w:val="nil"/>
                  <w:right w:val="single" w:sz="4" w:space="0" w:color="auto"/>
                </w:tcBorders>
                <w:shd w:val="clear" w:color="auto" w:fill="auto"/>
                <w:noWrap/>
                <w:vAlign w:val="bottom"/>
                <w:hideMark/>
              </w:tcPr>
            </w:tcPrChange>
          </w:tcPr>
          <w:p w14:paraId="0515AB0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534" w:type="dxa"/>
            <w:tcBorders>
              <w:top w:val="nil"/>
              <w:left w:val="nil"/>
              <w:bottom w:val="nil"/>
              <w:right w:val="nil"/>
            </w:tcBorders>
            <w:shd w:val="clear" w:color="auto" w:fill="auto"/>
            <w:noWrap/>
            <w:vAlign w:val="bottom"/>
            <w:hideMark/>
            <w:tcPrChange w:id="48" w:author="Susan Jackson" w:date="2024-04-30T11:24:00Z">
              <w:tcPr>
                <w:tcW w:w="1186" w:type="dxa"/>
                <w:tcBorders>
                  <w:top w:val="nil"/>
                  <w:left w:val="nil"/>
                  <w:bottom w:val="nil"/>
                  <w:right w:val="nil"/>
                </w:tcBorders>
                <w:shd w:val="clear" w:color="auto" w:fill="auto"/>
                <w:noWrap/>
                <w:vAlign w:val="bottom"/>
                <w:hideMark/>
              </w:tcPr>
            </w:tcPrChange>
          </w:tcPr>
          <w:p w14:paraId="2B4EB9A2" w14:textId="77777777" w:rsidR="00D8796F" w:rsidRPr="00D8796F" w:rsidRDefault="00D8796F" w:rsidP="00D8796F">
            <w:pPr>
              <w:rPr>
                <w:rFonts w:ascii="Calibri" w:hAnsi="Calibri" w:cs="Calibri"/>
                <w:color w:val="000000"/>
                <w:sz w:val="22"/>
                <w:szCs w:val="22"/>
              </w:rPr>
            </w:pPr>
          </w:p>
        </w:tc>
        <w:tc>
          <w:tcPr>
            <w:tcW w:w="1334" w:type="dxa"/>
            <w:tcBorders>
              <w:top w:val="nil"/>
              <w:left w:val="nil"/>
              <w:bottom w:val="nil"/>
              <w:right w:val="single" w:sz="8" w:space="0" w:color="auto"/>
            </w:tcBorders>
            <w:shd w:val="clear" w:color="auto" w:fill="auto"/>
            <w:noWrap/>
            <w:vAlign w:val="bottom"/>
            <w:hideMark/>
            <w:tcPrChange w:id="49" w:author="Susan Jackson" w:date="2024-04-30T11:24:00Z">
              <w:tcPr>
                <w:tcW w:w="1334" w:type="dxa"/>
                <w:tcBorders>
                  <w:top w:val="nil"/>
                  <w:left w:val="nil"/>
                  <w:bottom w:val="nil"/>
                  <w:right w:val="single" w:sz="8" w:space="0" w:color="auto"/>
                </w:tcBorders>
                <w:shd w:val="clear" w:color="auto" w:fill="auto"/>
                <w:noWrap/>
                <w:vAlign w:val="bottom"/>
                <w:hideMark/>
              </w:tcPr>
            </w:tcPrChange>
          </w:tcPr>
          <w:p w14:paraId="0634350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7A63A1F8" w14:textId="77777777" w:rsidTr="00375D41">
        <w:trPr>
          <w:trHeight w:val="290"/>
          <w:trPrChange w:id="50" w:author="Susan Jackson" w:date="2024-04-30T11:24:00Z">
            <w:trPr>
              <w:trHeight w:val="290"/>
            </w:trPr>
          </w:trPrChange>
        </w:trPr>
        <w:tc>
          <w:tcPr>
            <w:tcW w:w="2757" w:type="dxa"/>
            <w:gridSpan w:val="2"/>
            <w:tcBorders>
              <w:top w:val="single" w:sz="4" w:space="0" w:color="auto"/>
              <w:left w:val="single" w:sz="8" w:space="0" w:color="auto"/>
              <w:bottom w:val="single" w:sz="4" w:space="0" w:color="auto"/>
              <w:right w:val="nil"/>
            </w:tcBorders>
            <w:shd w:val="clear" w:color="auto" w:fill="auto"/>
            <w:noWrap/>
            <w:vAlign w:val="bottom"/>
            <w:hideMark/>
            <w:tcPrChange w:id="51" w:author="Susan Jackson" w:date="2024-04-30T11:24:00Z">
              <w:tcPr>
                <w:tcW w:w="2656" w:type="dxa"/>
                <w:gridSpan w:val="2"/>
                <w:tcBorders>
                  <w:top w:val="single" w:sz="4" w:space="0" w:color="auto"/>
                  <w:left w:val="single" w:sz="8" w:space="0" w:color="auto"/>
                  <w:bottom w:val="single" w:sz="4" w:space="0" w:color="auto"/>
                  <w:right w:val="nil"/>
                </w:tcBorders>
                <w:shd w:val="clear" w:color="auto" w:fill="auto"/>
                <w:noWrap/>
                <w:vAlign w:val="bottom"/>
                <w:hideMark/>
              </w:tcPr>
            </w:tcPrChange>
          </w:tcPr>
          <w:p w14:paraId="6C522984" w14:textId="77777777" w:rsidR="00D8796F" w:rsidRPr="00D8796F" w:rsidRDefault="00D8796F" w:rsidP="00D8796F">
            <w:pPr>
              <w:rPr>
                <w:rFonts w:ascii="Calibri" w:hAnsi="Calibri" w:cs="Calibri"/>
                <w:b/>
                <w:bCs/>
                <w:color w:val="000000"/>
                <w:sz w:val="22"/>
                <w:szCs w:val="22"/>
              </w:rPr>
            </w:pPr>
            <w:r w:rsidRPr="00D8796F">
              <w:rPr>
                <w:rFonts w:ascii="Calibri" w:hAnsi="Calibri" w:cs="Calibri"/>
                <w:b/>
                <w:bCs/>
                <w:color w:val="000000"/>
                <w:sz w:val="22"/>
                <w:szCs w:val="22"/>
              </w:rPr>
              <w:t>Administrative</w:t>
            </w:r>
          </w:p>
        </w:tc>
        <w:tc>
          <w:tcPr>
            <w:tcW w:w="937" w:type="dxa"/>
            <w:tcBorders>
              <w:top w:val="single" w:sz="4" w:space="0" w:color="auto"/>
              <w:left w:val="nil"/>
              <w:bottom w:val="single" w:sz="4" w:space="0" w:color="auto"/>
              <w:right w:val="nil"/>
            </w:tcBorders>
            <w:shd w:val="clear" w:color="auto" w:fill="auto"/>
            <w:noWrap/>
            <w:vAlign w:val="bottom"/>
            <w:hideMark/>
            <w:tcPrChange w:id="52" w:author="Susan Jackson" w:date="2024-04-30T11:24:00Z">
              <w:tcPr>
                <w:tcW w:w="937" w:type="dxa"/>
                <w:tcBorders>
                  <w:top w:val="single" w:sz="4" w:space="0" w:color="auto"/>
                  <w:left w:val="nil"/>
                  <w:bottom w:val="single" w:sz="4" w:space="0" w:color="auto"/>
                  <w:right w:val="nil"/>
                </w:tcBorders>
                <w:shd w:val="clear" w:color="auto" w:fill="auto"/>
                <w:noWrap/>
                <w:vAlign w:val="bottom"/>
                <w:hideMark/>
              </w:tcPr>
            </w:tcPrChange>
          </w:tcPr>
          <w:p w14:paraId="270F97A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Change w:id="53" w:author="Susan Jackson" w:date="2024-04-30T11:24:00Z">
              <w:tcPr>
                <w:tcW w:w="937"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1C39AE5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single" w:sz="4" w:space="0" w:color="auto"/>
              <w:left w:val="nil"/>
              <w:bottom w:val="single" w:sz="4" w:space="0" w:color="auto"/>
              <w:right w:val="nil"/>
            </w:tcBorders>
            <w:shd w:val="clear" w:color="auto" w:fill="auto"/>
            <w:noWrap/>
            <w:vAlign w:val="bottom"/>
            <w:hideMark/>
            <w:tcPrChange w:id="54" w:author="Susan Jackson" w:date="2024-04-30T11:24:00Z">
              <w:tcPr>
                <w:tcW w:w="1687" w:type="dxa"/>
                <w:tcBorders>
                  <w:top w:val="single" w:sz="4" w:space="0" w:color="auto"/>
                  <w:left w:val="nil"/>
                  <w:bottom w:val="single" w:sz="4" w:space="0" w:color="auto"/>
                  <w:right w:val="nil"/>
                </w:tcBorders>
                <w:shd w:val="clear" w:color="auto" w:fill="auto"/>
                <w:noWrap/>
                <w:vAlign w:val="bottom"/>
                <w:hideMark/>
              </w:tcPr>
            </w:tcPrChange>
          </w:tcPr>
          <w:p w14:paraId="6BE152A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53" w:type="dxa"/>
            <w:tcBorders>
              <w:top w:val="single" w:sz="4" w:space="0" w:color="auto"/>
              <w:left w:val="nil"/>
              <w:bottom w:val="single" w:sz="4" w:space="0" w:color="auto"/>
              <w:right w:val="nil"/>
            </w:tcBorders>
            <w:shd w:val="clear" w:color="auto" w:fill="auto"/>
            <w:noWrap/>
            <w:vAlign w:val="bottom"/>
            <w:hideMark/>
            <w:tcPrChange w:id="55" w:author="Susan Jackson" w:date="2024-04-30T11:24:00Z">
              <w:tcPr>
                <w:tcW w:w="353" w:type="dxa"/>
                <w:tcBorders>
                  <w:top w:val="single" w:sz="4" w:space="0" w:color="auto"/>
                  <w:left w:val="nil"/>
                  <w:bottom w:val="single" w:sz="4" w:space="0" w:color="auto"/>
                  <w:right w:val="nil"/>
                </w:tcBorders>
                <w:shd w:val="clear" w:color="auto" w:fill="auto"/>
                <w:noWrap/>
                <w:vAlign w:val="bottom"/>
                <w:hideMark/>
              </w:tcPr>
            </w:tcPrChange>
          </w:tcPr>
          <w:p w14:paraId="3E2CF33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850" w:type="dxa"/>
            <w:tcBorders>
              <w:top w:val="single" w:sz="4" w:space="0" w:color="auto"/>
              <w:left w:val="nil"/>
              <w:bottom w:val="single" w:sz="4" w:space="0" w:color="auto"/>
              <w:right w:val="nil"/>
            </w:tcBorders>
            <w:shd w:val="clear" w:color="auto" w:fill="auto"/>
            <w:noWrap/>
            <w:vAlign w:val="bottom"/>
            <w:hideMark/>
            <w:tcPrChange w:id="56" w:author="Susan Jackson" w:date="2024-04-30T11:24:00Z">
              <w:tcPr>
                <w:tcW w:w="850" w:type="dxa"/>
                <w:tcBorders>
                  <w:top w:val="single" w:sz="4" w:space="0" w:color="auto"/>
                  <w:left w:val="nil"/>
                  <w:bottom w:val="single" w:sz="4" w:space="0" w:color="auto"/>
                  <w:right w:val="nil"/>
                </w:tcBorders>
                <w:shd w:val="clear" w:color="auto" w:fill="auto"/>
                <w:noWrap/>
                <w:vAlign w:val="bottom"/>
                <w:hideMark/>
              </w:tcPr>
            </w:tcPrChange>
          </w:tcPr>
          <w:p w14:paraId="5D7A518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Change w:id="57" w:author="Susan Jackson" w:date="2024-04-30T11:24:00Z">
              <w:tcPr>
                <w:tcW w:w="320"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389680C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534" w:type="dxa"/>
            <w:tcBorders>
              <w:top w:val="single" w:sz="4" w:space="0" w:color="auto"/>
              <w:left w:val="nil"/>
              <w:bottom w:val="single" w:sz="4" w:space="0" w:color="auto"/>
              <w:right w:val="nil"/>
            </w:tcBorders>
            <w:shd w:val="clear" w:color="auto" w:fill="auto"/>
            <w:noWrap/>
            <w:vAlign w:val="bottom"/>
            <w:hideMark/>
            <w:tcPrChange w:id="58" w:author="Susan Jackson" w:date="2024-04-30T11:24:00Z">
              <w:tcPr>
                <w:tcW w:w="1186" w:type="dxa"/>
                <w:tcBorders>
                  <w:top w:val="single" w:sz="4" w:space="0" w:color="auto"/>
                  <w:left w:val="nil"/>
                  <w:bottom w:val="single" w:sz="4" w:space="0" w:color="auto"/>
                  <w:right w:val="nil"/>
                </w:tcBorders>
                <w:shd w:val="clear" w:color="auto" w:fill="auto"/>
                <w:noWrap/>
                <w:vAlign w:val="bottom"/>
                <w:hideMark/>
              </w:tcPr>
            </w:tcPrChange>
          </w:tcPr>
          <w:p w14:paraId="00D66EB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334" w:type="dxa"/>
            <w:tcBorders>
              <w:top w:val="single" w:sz="4" w:space="0" w:color="auto"/>
              <w:left w:val="nil"/>
              <w:bottom w:val="single" w:sz="4" w:space="0" w:color="auto"/>
              <w:right w:val="single" w:sz="8" w:space="0" w:color="auto"/>
            </w:tcBorders>
            <w:shd w:val="clear" w:color="auto" w:fill="auto"/>
            <w:noWrap/>
            <w:vAlign w:val="bottom"/>
            <w:hideMark/>
            <w:tcPrChange w:id="59" w:author="Susan Jackson" w:date="2024-04-30T11:24:00Z">
              <w:tcPr>
                <w:tcW w:w="1334" w:type="dxa"/>
                <w:tcBorders>
                  <w:top w:val="single" w:sz="4" w:space="0" w:color="auto"/>
                  <w:left w:val="nil"/>
                  <w:bottom w:val="single" w:sz="4" w:space="0" w:color="auto"/>
                  <w:right w:val="single" w:sz="8" w:space="0" w:color="auto"/>
                </w:tcBorders>
                <w:shd w:val="clear" w:color="auto" w:fill="auto"/>
                <w:noWrap/>
                <w:vAlign w:val="bottom"/>
                <w:hideMark/>
              </w:tcPr>
            </w:tcPrChange>
          </w:tcPr>
          <w:p w14:paraId="3D622CF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4BB33DB3" w14:textId="77777777" w:rsidTr="00375D41">
        <w:trPr>
          <w:trHeight w:val="310"/>
          <w:trPrChange w:id="60" w:author="Susan Jackson" w:date="2024-04-30T11:24:00Z">
            <w:trPr>
              <w:trHeight w:val="310"/>
            </w:trPr>
          </w:trPrChange>
        </w:trPr>
        <w:tc>
          <w:tcPr>
            <w:tcW w:w="1719" w:type="dxa"/>
            <w:tcBorders>
              <w:top w:val="nil"/>
              <w:left w:val="single" w:sz="8" w:space="0" w:color="auto"/>
              <w:bottom w:val="single" w:sz="4" w:space="0" w:color="auto"/>
              <w:right w:val="nil"/>
            </w:tcBorders>
            <w:shd w:val="clear" w:color="auto" w:fill="auto"/>
            <w:noWrap/>
            <w:vAlign w:val="bottom"/>
            <w:hideMark/>
            <w:tcPrChange w:id="61" w:author="Susan Jackson" w:date="2024-04-30T11:24:00Z">
              <w:tcPr>
                <w:tcW w:w="1719" w:type="dxa"/>
                <w:tcBorders>
                  <w:top w:val="nil"/>
                  <w:left w:val="single" w:sz="8" w:space="0" w:color="auto"/>
                  <w:bottom w:val="single" w:sz="4" w:space="0" w:color="auto"/>
                  <w:right w:val="nil"/>
                </w:tcBorders>
                <w:shd w:val="clear" w:color="auto" w:fill="auto"/>
                <w:noWrap/>
                <w:vAlign w:val="bottom"/>
                <w:hideMark/>
              </w:tcPr>
            </w:tcPrChange>
          </w:tcPr>
          <w:p w14:paraId="5B49B322"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Mayor</w:t>
            </w:r>
          </w:p>
        </w:tc>
        <w:tc>
          <w:tcPr>
            <w:tcW w:w="1038" w:type="dxa"/>
            <w:tcBorders>
              <w:top w:val="nil"/>
              <w:left w:val="nil"/>
              <w:bottom w:val="single" w:sz="4" w:space="0" w:color="auto"/>
              <w:right w:val="nil"/>
            </w:tcBorders>
            <w:shd w:val="clear" w:color="auto" w:fill="auto"/>
            <w:noWrap/>
            <w:vAlign w:val="bottom"/>
            <w:hideMark/>
            <w:tcPrChange w:id="62" w:author="Susan Jackson" w:date="2024-04-30T11:24:00Z">
              <w:tcPr>
                <w:tcW w:w="937" w:type="dxa"/>
                <w:tcBorders>
                  <w:top w:val="nil"/>
                  <w:left w:val="nil"/>
                  <w:bottom w:val="single" w:sz="4" w:space="0" w:color="auto"/>
                  <w:right w:val="nil"/>
                </w:tcBorders>
                <w:shd w:val="clear" w:color="auto" w:fill="auto"/>
                <w:noWrap/>
                <w:vAlign w:val="bottom"/>
                <w:hideMark/>
              </w:tcPr>
            </w:tcPrChange>
          </w:tcPr>
          <w:p w14:paraId="356A0BE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Change w:id="63" w:author="Susan Jackson" w:date="2024-04-30T11:24:00Z">
              <w:tcPr>
                <w:tcW w:w="937" w:type="dxa"/>
                <w:tcBorders>
                  <w:top w:val="nil"/>
                  <w:left w:val="nil"/>
                  <w:bottom w:val="single" w:sz="4" w:space="0" w:color="auto"/>
                  <w:right w:val="nil"/>
                </w:tcBorders>
                <w:shd w:val="clear" w:color="auto" w:fill="auto"/>
                <w:noWrap/>
                <w:vAlign w:val="bottom"/>
                <w:hideMark/>
              </w:tcPr>
            </w:tcPrChange>
          </w:tcPr>
          <w:p w14:paraId="40583E2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Change w:id="64"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1454CA0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4" w:space="0" w:color="auto"/>
              <w:right w:val="nil"/>
            </w:tcBorders>
            <w:shd w:val="clear" w:color="auto" w:fill="auto"/>
            <w:noWrap/>
            <w:vAlign w:val="bottom"/>
            <w:hideMark/>
            <w:tcPrChange w:id="65" w:author="Susan Jackson" w:date="2024-04-30T11:24:00Z">
              <w:tcPr>
                <w:tcW w:w="1687" w:type="dxa"/>
                <w:tcBorders>
                  <w:top w:val="nil"/>
                  <w:left w:val="nil"/>
                  <w:bottom w:val="single" w:sz="4" w:space="0" w:color="auto"/>
                  <w:right w:val="nil"/>
                </w:tcBorders>
                <w:shd w:val="clear" w:color="auto" w:fill="auto"/>
                <w:noWrap/>
                <w:vAlign w:val="bottom"/>
                <w:hideMark/>
              </w:tcPr>
            </w:tcPrChange>
          </w:tcPr>
          <w:p w14:paraId="13D6B44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53" w:type="dxa"/>
            <w:tcBorders>
              <w:top w:val="nil"/>
              <w:left w:val="nil"/>
              <w:bottom w:val="single" w:sz="4" w:space="0" w:color="auto"/>
              <w:right w:val="nil"/>
            </w:tcBorders>
            <w:shd w:val="clear" w:color="auto" w:fill="auto"/>
            <w:noWrap/>
            <w:vAlign w:val="bottom"/>
            <w:hideMark/>
            <w:tcPrChange w:id="66" w:author="Susan Jackson" w:date="2024-04-30T11:24:00Z">
              <w:tcPr>
                <w:tcW w:w="353" w:type="dxa"/>
                <w:tcBorders>
                  <w:top w:val="nil"/>
                  <w:left w:val="nil"/>
                  <w:bottom w:val="single" w:sz="4" w:space="0" w:color="auto"/>
                  <w:right w:val="nil"/>
                </w:tcBorders>
                <w:shd w:val="clear" w:color="auto" w:fill="auto"/>
                <w:noWrap/>
                <w:vAlign w:val="bottom"/>
                <w:hideMark/>
              </w:tcPr>
            </w:tcPrChange>
          </w:tcPr>
          <w:p w14:paraId="2ECDC8F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850" w:type="dxa"/>
            <w:tcBorders>
              <w:top w:val="nil"/>
              <w:left w:val="nil"/>
              <w:bottom w:val="single" w:sz="4" w:space="0" w:color="auto"/>
              <w:right w:val="nil"/>
            </w:tcBorders>
            <w:shd w:val="clear" w:color="auto" w:fill="auto"/>
            <w:noWrap/>
            <w:vAlign w:val="bottom"/>
            <w:hideMark/>
            <w:tcPrChange w:id="67" w:author="Susan Jackson" w:date="2024-04-30T11:24:00Z">
              <w:tcPr>
                <w:tcW w:w="850" w:type="dxa"/>
                <w:tcBorders>
                  <w:top w:val="nil"/>
                  <w:left w:val="nil"/>
                  <w:bottom w:val="single" w:sz="4" w:space="0" w:color="auto"/>
                  <w:right w:val="nil"/>
                </w:tcBorders>
                <w:shd w:val="clear" w:color="auto" w:fill="auto"/>
                <w:noWrap/>
                <w:vAlign w:val="bottom"/>
                <w:hideMark/>
              </w:tcPr>
            </w:tcPrChange>
          </w:tcPr>
          <w:p w14:paraId="27A2F9F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68"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325CD4A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68" w:type="dxa"/>
            <w:gridSpan w:val="2"/>
            <w:tcBorders>
              <w:top w:val="single" w:sz="4" w:space="0" w:color="auto"/>
              <w:left w:val="nil"/>
              <w:bottom w:val="single" w:sz="4" w:space="0" w:color="auto"/>
              <w:right w:val="single" w:sz="8" w:space="0" w:color="000000"/>
            </w:tcBorders>
            <w:shd w:val="clear" w:color="auto" w:fill="auto"/>
            <w:noWrap/>
            <w:vAlign w:val="bottom"/>
            <w:hideMark/>
            <w:tcPrChange w:id="69"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bottom"/>
                <w:hideMark/>
              </w:tcPr>
            </w:tcPrChange>
          </w:tcPr>
          <w:p w14:paraId="2E569C34" w14:textId="00AFC5A1"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xml:space="preserve">$12,000 per </w:t>
            </w:r>
            <w:r w:rsidR="001271C7">
              <w:rPr>
                <w:rFonts w:ascii="Calibri" w:hAnsi="Calibri" w:cs="Calibri"/>
                <w:color w:val="000000"/>
                <w:sz w:val="24"/>
                <w:szCs w:val="24"/>
              </w:rPr>
              <w:t>a</w:t>
            </w:r>
            <w:r w:rsidRPr="00D8796F">
              <w:rPr>
                <w:rFonts w:ascii="Calibri" w:hAnsi="Calibri" w:cs="Calibri"/>
                <w:color w:val="000000"/>
                <w:sz w:val="24"/>
                <w:szCs w:val="24"/>
              </w:rPr>
              <w:t>nnum</w:t>
            </w:r>
          </w:p>
        </w:tc>
      </w:tr>
      <w:tr w:rsidR="00D8796F" w:rsidRPr="00D8796F" w14:paraId="2ACB390A" w14:textId="77777777" w:rsidTr="00375D41">
        <w:trPr>
          <w:trHeight w:val="310"/>
          <w:trPrChange w:id="70" w:author="Susan Jackson" w:date="2024-04-30T11:24:00Z">
            <w:trPr>
              <w:trHeight w:val="310"/>
            </w:trPr>
          </w:trPrChange>
        </w:trPr>
        <w:tc>
          <w:tcPr>
            <w:tcW w:w="463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Change w:id="71" w:author="Susan Jackson" w:date="2024-04-30T11:24:00Z">
              <w:tcPr>
                <w:tcW w:w="4530"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tcPrChange>
          </w:tcPr>
          <w:p w14:paraId="3652C875"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Deputy Mayor/Twp. Committee</w:t>
            </w:r>
          </w:p>
        </w:tc>
        <w:tc>
          <w:tcPr>
            <w:tcW w:w="1687" w:type="dxa"/>
            <w:tcBorders>
              <w:top w:val="nil"/>
              <w:left w:val="nil"/>
              <w:bottom w:val="single" w:sz="4" w:space="0" w:color="auto"/>
              <w:right w:val="nil"/>
            </w:tcBorders>
            <w:shd w:val="clear" w:color="auto" w:fill="auto"/>
            <w:noWrap/>
            <w:vAlign w:val="bottom"/>
            <w:hideMark/>
            <w:tcPrChange w:id="72" w:author="Susan Jackson" w:date="2024-04-30T11:24:00Z">
              <w:tcPr>
                <w:tcW w:w="1687" w:type="dxa"/>
                <w:tcBorders>
                  <w:top w:val="nil"/>
                  <w:left w:val="nil"/>
                  <w:bottom w:val="single" w:sz="4" w:space="0" w:color="auto"/>
                  <w:right w:val="nil"/>
                </w:tcBorders>
                <w:shd w:val="clear" w:color="auto" w:fill="auto"/>
                <w:noWrap/>
                <w:vAlign w:val="bottom"/>
                <w:hideMark/>
              </w:tcPr>
            </w:tcPrChange>
          </w:tcPr>
          <w:p w14:paraId="20E0EE7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53" w:type="dxa"/>
            <w:tcBorders>
              <w:top w:val="nil"/>
              <w:left w:val="nil"/>
              <w:bottom w:val="single" w:sz="4" w:space="0" w:color="auto"/>
              <w:right w:val="nil"/>
            </w:tcBorders>
            <w:shd w:val="clear" w:color="auto" w:fill="auto"/>
            <w:noWrap/>
            <w:vAlign w:val="bottom"/>
            <w:hideMark/>
            <w:tcPrChange w:id="73" w:author="Susan Jackson" w:date="2024-04-30T11:24:00Z">
              <w:tcPr>
                <w:tcW w:w="353" w:type="dxa"/>
                <w:tcBorders>
                  <w:top w:val="nil"/>
                  <w:left w:val="nil"/>
                  <w:bottom w:val="single" w:sz="4" w:space="0" w:color="auto"/>
                  <w:right w:val="nil"/>
                </w:tcBorders>
                <w:shd w:val="clear" w:color="auto" w:fill="auto"/>
                <w:noWrap/>
                <w:vAlign w:val="bottom"/>
                <w:hideMark/>
              </w:tcPr>
            </w:tcPrChange>
          </w:tcPr>
          <w:p w14:paraId="702953B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850" w:type="dxa"/>
            <w:tcBorders>
              <w:top w:val="nil"/>
              <w:left w:val="nil"/>
              <w:bottom w:val="single" w:sz="4" w:space="0" w:color="auto"/>
              <w:right w:val="nil"/>
            </w:tcBorders>
            <w:shd w:val="clear" w:color="auto" w:fill="auto"/>
            <w:noWrap/>
            <w:vAlign w:val="bottom"/>
            <w:hideMark/>
            <w:tcPrChange w:id="74" w:author="Susan Jackson" w:date="2024-04-30T11:24:00Z">
              <w:tcPr>
                <w:tcW w:w="850" w:type="dxa"/>
                <w:tcBorders>
                  <w:top w:val="nil"/>
                  <w:left w:val="nil"/>
                  <w:bottom w:val="single" w:sz="4" w:space="0" w:color="auto"/>
                  <w:right w:val="nil"/>
                </w:tcBorders>
                <w:shd w:val="clear" w:color="auto" w:fill="auto"/>
                <w:noWrap/>
                <w:vAlign w:val="bottom"/>
                <w:hideMark/>
              </w:tcPr>
            </w:tcPrChange>
          </w:tcPr>
          <w:p w14:paraId="7C7EC4A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75"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264AA3F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68" w:type="dxa"/>
            <w:gridSpan w:val="2"/>
            <w:tcBorders>
              <w:top w:val="single" w:sz="4" w:space="0" w:color="auto"/>
              <w:left w:val="nil"/>
              <w:bottom w:val="single" w:sz="4" w:space="0" w:color="auto"/>
              <w:right w:val="single" w:sz="8" w:space="0" w:color="000000"/>
            </w:tcBorders>
            <w:shd w:val="clear" w:color="auto" w:fill="auto"/>
            <w:noWrap/>
            <w:vAlign w:val="center"/>
            <w:hideMark/>
            <w:tcPrChange w:id="76"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center"/>
                <w:hideMark/>
              </w:tcPr>
            </w:tcPrChange>
          </w:tcPr>
          <w:p w14:paraId="18811339" w14:textId="77777777" w:rsidR="00D8796F" w:rsidRPr="00D8796F" w:rsidRDefault="00D8796F" w:rsidP="00D8796F">
            <w:pPr>
              <w:rPr>
                <w:rFonts w:ascii="Calibri" w:hAnsi="Calibri" w:cs="Calibri"/>
                <w:color w:val="000000"/>
                <w:sz w:val="24"/>
                <w:szCs w:val="24"/>
              </w:rPr>
            </w:pPr>
            <w:proofErr w:type="gramStart"/>
            <w:r w:rsidRPr="00D8796F">
              <w:rPr>
                <w:rFonts w:ascii="Calibri" w:hAnsi="Calibri" w:cs="Calibri"/>
                <w:color w:val="000000"/>
                <w:sz w:val="24"/>
                <w:szCs w:val="24"/>
              </w:rPr>
              <w:t>$  7,176</w:t>
            </w:r>
            <w:proofErr w:type="gramEnd"/>
            <w:r w:rsidRPr="00D8796F">
              <w:rPr>
                <w:rFonts w:ascii="Calibri" w:hAnsi="Calibri" w:cs="Calibri"/>
                <w:color w:val="000000"/>
                <w:sz w:val="24"/>
                <w:szCs w:val="24"/>
              </w:rPr>
              <w:t xml:space="preserve"> per annum</w:t>
            </w:r>
          </w:p>
        </w:tc>
      </w:tr>
      <w:tr w:rsidR="00D8796F" w:rsidRPr="00D8796F" w14:paraId="15ADAF69" w14:textId="77777777" w:rsidTr="00375D41">
        <w:trPr>
          <w:trHeight w:val="310"/>
          <w:trPrChange w:id="77" w:author="Susan Jackson" w:date="2024-04-30T11:24:00Z">
            <w:trPr>
              <w:trHeight w:val="310"/>
            </w:trPr>
          </w:trPrChange>
        </w:trPr>
        <w:tc>
          <w:tcPr>
            <w:tcW w:w="2757" w:type="dxa"/>
            <w:gridSpan w:val="2"/>
            <w:tcBorders>
              <w:top w:val="single" w:sz="4" w:space="0" w:color="auto"/>
              <w:left w:val="single" w:sz="8" w:space="0" w:color="auto"/>
              <w:bottom w:val="single" w:sz="4" w:space="0" w:color="auto"/>
              <w:right w:val="nil"/>
            </w:tcBorders>
            <w:shd w:val="clear" w:color="auto" w:fill="auto"/>
            <w:noWrap/>
            <w:vAlign w:val="center"/>
            <w:hideMark/>
            <w:tcPrChange w:id="78" w:author="Susan Jackson" w:date="2024-04-30T11:24:00Z">
              <w:tcPr>
                <w:tcW w:w="2656" w:type="dxa"/>
                <w:gridSpan w:val="2"/>
                <w:tcBorders>
                  <w:top w:val="single" w:sz="4" w:space="0" w:color="auto"/>
                  <w:left w:val="single" w:sz="8" w:space="0" w:color="auto"/>
                  <w:bottom w:val="single" w:sz="4" w:space="0" w:color="auto"/>
                  <w:right w:val="nil"/>
                </w:tcBorders>
                <w:shd w:val="clear" w:color="auto" w:fill="auto"/>
                <w:noWrap/>
                <w:vAlign w:val="center"/>
                <w:hideMark/>
              </w:tcPr>
            </w:tcPrChange>
          </w:tcPr>
          <w:p w14:paraId="51580B79"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Administrator</w:t>
            </w:r>
          </w:p>
        </w:tc>
        <w:tc>
          <w:tcPr>
            <w:tcW w:w="937" w:type="dxa"/>
            <w:tcBorders>
              <w:top w:val="nil"/>
              <w:left w:val="nil"/>
              <w:bottom w:val="single" w:sz="4" w:space="0" w:color="auto"/>
              <w:right w:val="nil"/>
            </w:tcBorders>
            <w:shd w:val="clear" w:color="auto" w:fill="auto"/>
            <w:noWrap/>
            <w:vAlign w:val="bottom"/>
            <w:hideMark/>
            <w:tcPrChange w:id="79" w:author="Susan Jackson" w:date="2024-04-30T11:24:00Z">
              <w:tcPr>
                <w:tcW w:w="937" w:type="dxa"/>
                <w:tcBorders>
                  <w:top w:val="nil"/>
                  <w:left w:val="nil"/>
                  <w:bottom w:val="single" w:sz="4" w:space="0" w:color="auto"/>
                  <w:right w:val="nil"/>
                </w:tcBorders>
                <w:shd w:val="clear" w:color="auto" w:fill="auto"/>
                <w:noWrap/>
                <w:vAlign w:val="bottom"/>
                <w:hideMark/>
              </w:tcPr>
            </w:tcPrChange>
          </w:tcPr>
          <w:p w14:paraId="39BD0EC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Change w:id="80"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24EDB34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040" w:type="dxa"/>
            <w:gridSpan w:val="2"/>
            <w:tcBorders>
              <w:top w:val="single" w:sz="4" w:space="0" w:color="auto"/>
              <w:left w:val="nil"/>
              <w:bottom w:val="single" w:sz="4" w:space="0" w:color="auto"/>
              <w:right w:val="nil"/>
            </w:tcBorders>
            <w:shd w:val="clear" w:color="auto" w:fill="auto"/>
            <w:noWrap/>
            <w:vAlign w:val="center"/>
            <w:hideMark/>
            <w:tcPrChange w:id="81" w:author="Susan Jackson" w:date="2024-04-30T11:24:00Z">
              <w:tcPr>
                <w:tcW w:w="2040" w:type="dxa"/>
                <w:gridSpan w:val="2"/>
                <w:tcBorders>
                  <w:top w:val="single" w:sz="4" w:space="0" w:color="auto"/>
                  <w:left w:val="nil"/>
                  <w:bottom w:val="single" w:sz="4" w:space="0" w:color="auto"/>
                  <w:right w:val="nil"/>
                </w:tcBorders>
                <w:shd w:val="clear" w:color="auto" w:fill="auto"/>
                <w:noWrap/>
                <w:vAlign w:val="center"/>
                <w:hideMark/>
              </w:tcPr>
            </w:tcPrChange>
          </w:tcPr>
          <w:p w14:paraId="4E0283DA" w14:textId="15D488BF" w:rsidR="00D8796F" w:rsidRPr="00D8796F" w:rsidRDefault="00306701" w:rsidP="00D8796F">
            <w:pPr>
              <w:rPr>
                <w:rFonts w:ascii="Calibri" w:hAnsi="Calibri" w:cs="Calibri"/>
                <w:color w:val="000000"/>
                <w:sz w:val="24"/>
                <w:szCs w:val="24"/>
              </w:rPr>
            </w:pPr>
            <w:r>
              <w:rPr>
                <w:rFonts w:ascii="Calibri" w:hAnsi="Calibri" w:cs="Calibri"/>
                <w:color w:val="000000"/>
                <w:sz w:val="24"/>
                <w:szCs w:val="24"/>
              </w:rPr>
              <w:t>Susan Jackson</w:t>
            </w:r>
          </w:p>
        </w:tc>
        <w:tc>
          <w:tcPr>
            <w:tcW w:w="850" w:type="dxa"/>
            <w:tcBorders>
              <w:top w:val="nil"/>
              <w:left w:val="nil"/>
              <w:bottom w:val="single" w:sz="4" w:space="0" w:color="auto"/>
              <w:right w:val="nil"/>
            </w:tcBorders>
            <w:shd w:val="clear" w:color="auto" w:fill="auto"/>
            <w:noWrap/>
            <w:vAlign w:val="bottom"/>
            <w:hideMark/>
            <w:tcPrChange w:id="82" w:author="Susan Jackson" w:date="2024-04-30T11:24:00Z">
              <w:tcPr>
                <w:tcW w:w="850" w:type="dxa"/>
                <w:tcBorders>
                  <w:top w:val="nil"/>
                  <w:left w:val="nil"/>
                  <w:bottom w:val="single" w:sz="4" w:space="0" w:color="auto"/>
                  <w:right w:val="nil"/>
                </w:tcBorders>
                <w:shd w:val="clear" w:color="auto" w:fill="auto"/>
                <w:noWrap/>
                <w:vAlign w:val="bottom"/>
                <w:hideMark/>
              </w:tcPr>
            </w:tcPrChange>
          </w:tcPr>
          <w:p w14:paraId="518927B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83"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15C5C2C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68" w:type="dxa"/>
            <w:gridSpan w:val="2"/>
            <w:tcBorders>
              <w:top w:val="single" w:sz="4" w:space="0" w:color="auto"/>
              <w:left w:val="nil"/>
              <w:bottom w:val="single" w:sz="4" w:space="0" w:color="auto"/>
              <w:right w:val="single" w:sz="8" w:space="0" w:color="000000"/>
            </w:tcBorders>
            <w:shd w:val="clear" w:color="auto" w:fill="auto"/>
            <w:noWrap/>
            <w:vAlign w:val="center"/>
            <w:hideMark/>
            <w:tcPrChange w:id="84"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center"/>
                <w:hideMark/>
              </w:tcPr>
            </w:tcPrChange>
          </w:tcPr>
          <w:p w14:paraId="5ECDBBE2" w14:textId="0087317A" w:rsidR="00D8796F" w:rsidRPr="00D8796F" w:rsidRDefault="00D8796F" w:rsidP="00D8796F">
            <w:pPr>
              <w:rPr>
                <w:rFonts w:ascii="Calibri" w:hAnsi="Calibri" w:cs="Calibri"/>
                <w:color w:val="000000"/>
                <w:sz w:val="24"/>
                <w:szCs w:val="24"/>
              </w:rPr>
            </w:pPr>
            <w:del w:id="85" w:author="Susan Jackson" w:date="2024-05-01T08:19:00Z">
              <w:r w:rsidRPr="00D8796F" w:rsidDel="00084ABF">
                <w:rPr>
                  <w:rFonts w:ascii="Calibri" w:hAnsi="Calibri" w:cs="Calibri"/>
                  <w:color w:val="000000"/>
                  <w:sz w:val="24"/>
                  <w:szCs w:val="24"/>
                </w:rPr>
                <w:delText>$</w:delText>
              </w:r>
              <w:r w:rsidR="00306701" w:rsidDel="00084ABF">
                <w:rPr>
                  <w:rFonts w:ascii="Calibri" w:hAnsi="Calibri" w:cs="Calibri"/>
                  <w:color w:val="000000"/>
                  <w:sz w:val="24"/>
                  <w:szCs w:val="24"/>
                </w:rPr>
                <w:delText>10,</w:delText>
              </w:r>
              <w:r w:rsidR="006D57E8" w:rsidDel="00084ABF">
                <w:rPr>
                  <w:rFonts w:ascii="Calibri" w:hAnsi="Calibri" w:cs="Calibri"/>
                  <w:color w:val="000000"/>
                  <w:sz w:val="24"/>
                  <w:szCs w:val="24"/>
                </w:rPr>
                <w:delText>506</w:delText>
              </w:r>
            </w:del>
            <w:ins w:id="86" w:author="Susan Jackson" w:date="2024-05-01T08:19:00Z">
              <w:r w:rsidR="00084ABF">
                <w:rPr>
                  <w:rFonts w:ascii="Calibri" w:hAnsi="Calibri" w:cs="Calibri"/>
                  <w:color w:val="000000"/>
                  <w:sz w:val="24"/>
                  <w:szCs w:val="24"/>
                </w:rPr>
                <w:t>10,821.18</w:t>
              </w:r>
            </w:ins>
            <w:r w:rsidRPr="00D8796F">
              <w:rPr>
                <w:rFonts w:ascii="Calibri" w:hAnsi="Calibri" w:cs="Calibri"/>
                <w:color w:val="000000"/>
                <w:sz w:val="24"/>
                <w:szCs w:val="24"/>
              </w:rPr>
              <w:t xml:space="preserve"> per annum</w:t>
            </w:r>
          </w:p>
        </w:tc>
      </w:tr>
      <w:tr w:rsidR="00D8796F" w:rsidRPr="00D8796F" w14:paraId="6E6AE2B0" w14:textId="77777777" w:rsidTr="00375D41">
        <w:trPr>
          <w:trHeight w:val="310"/>
          <w:trPrChange w:id="87" w:author="Susan Jackson" w:date="2024-04-30T11:24:00Z">
            <w:trPr>
              <w:trHeight w:val="310"/>
            </w:trPr>
          </w:trPrChange>
        </w:trPr>
        <w:tc>
          <w:tcPr>
            <w:tcW w:w="3694" w:type="dxa"/>
            <w:gridSpan w:val="3"/>
            <w:tcBorders>
              <w:top w:val="single" w:sz="4" w:space="0" w:color="auto"/>
              <w:left w:val="single" w:sz="8" w:space="0" w:color="auto"/>
              <w:bottom w:val="single" w:sz="4" w:space="0" w:color="auto"/>
              <w:right w:val="nil"/>
            </w:tcBorders>
            <w:shd w:val="clear" w:color="auto" w:fill="auto"/>
            <w:noWrap/>
            <w:vAlign w:val="center"/>
            <w:hideMark/>
            <w:tcPrChange w:id="88" w:author="Susan Jackson" w:date="2024-04-30T11:24:00Z">
              <w:tcPr>
                <w:tcW w:w="3593" w:type="dxa"/>
                <w:gridSpan w:val="3"/>
                <w:tcBorders>
                  <w:top w:val="single" w:sz="4" w:space="0" w:color="auto"/>
                  <w:left w:val="single" w:sz="8" w:space="0" w:color="auto"/>
                  <w:bottom w:val="single" w:sz="4" w:space="0" w:color="auto"/>
                  <w:right w:val="nil"/>
                </w:tcBorders>
                <w:shd w:val="clear" w:color="auto" w:fill="auto"/>
                <w:noWrap/>
                <w:vAlign w:val="center"/>
                <w:hideMark/>
              </w:tcPr>
            </w:tcPrChange>
          </w:tcPr>
          <w:p w14:paraId="432F0E9C" w14:textId="496C662A" w:rsidR="00D8796F" w:rsidRPr="00D8796F" w:rsidRDefault="00D8796F" w:rsidP="00D8796F">
            <w:pPr>
              <w:rPr>
                <w:rFonts w:ascii="Calibri" w:hAnsi="Calibri" w:cs="Calibri"/>
                <w:color w:val="000000"/>
                <w:sz w:val="24"/>
                <w:szCs w:val="24"/>
              </w:rPr>
            </w:pPr>
          </w:p>
        </w:tc>
        <w:tc>
          <w:tcPr>
            <w:tcW w:w="937" w:type="dxa"/>
            <w:tcBorders>
              <w:top w:val="nil"/>
              <w:left w:val="nil"/>
              <w:bottom w:val="single" w:sz="4" w:space="0" w:color="auto"/>
              <w:right w:val="single" w:sz="4" w:space="0" w:color="auto"/>
            </w:tcBorders>
            <w:shd w:val="clear" w:color="auto" w:fill="auto"/>
            <w:noWrap/>
            <w:vAlign w:val="bottom"/>
            <w:hideMark/>
            <w:tcPrChange w:id="89"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7F504AB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040" w:type="dxa"/>
            <w:gridSpan w:val="2"/>
            <w:tcBorders>
              <w:top w:val="single" w:sz="4" w:space="0" w:color="auto"/>
              <w:left w:val="nil"/>
              <w:bottom w:val="single" w:sz="4" w:space="0" w:color="auto"/>
              <w:right w:val="nil"/>
            </w:tcBorders>
            <w:shd w:val="clear" w:color="auto" w:fill="auto"/>
            <w:noWrap/>
            <w:vAlign w:val="bottom"/>
            <w:hideMark/>
            <w:tcPrChange w:id="90" w:author="Susan Jackson" w:date="2024-04-30T11:24:00Z">
              <w:tcPr>
                <w:tcW w:w="2040" w:type="dxa"/>
                <w:gridSpan w:val="2"/>
                <w:tcBorders>
                  <w:top w:val="single" w:sz="4" w:space="0" w:color="auto"/>
                  <w:left w:val="nil"/>
                  <w:bottom w:val="single" w:sz="4" w:space="0" w:color="auto"/>
                  <w:right w:val="nil"/>
                </w:tcBorders>
                <w:shd w:val="clear" w:color="auto" w:fill="auto"/>
                <w:noWrap/>
                <w:vAlign w:val="bottom"/>
                <w:hideMark/>
              </w:tcPr>
            </w:tcPrChange>
          </w:tcPr>
          <w:p w14:paraId="46502D38" w14:textId="5E983CFC" w:rsidR="00D8796F" w:rsidRPr="00D8796F" w:rsidRDefault="00D8796F" w:rsidP="00D8796F">
            <w:pPr>
              <w:rPr>
                <w:rFonts w:ascii="Calibri" w:hAnsi="Calibri" w:cs="Calibri"/>
                <w:color w:val="000000"/>
                <w:sz w:val="22"/>
                <w:szCs w:val="22"/>
              </w:rPr>
            </w:pPr>
          </w:p>
        </w:tc>
        <w:tc>
          <w:tcPr>
            <w:tcW w:w="850" w:type="dxa"/>
            <w:tcBorders>
              <w:top w:val="nil"/>
              <w:left w:val="nil"/>
              <w:bottom w:val="single" w:sz="4" w:space="0" w:color="auto"/>
              <w:right w:val="nil"/>
            </w:tcBorders>
            <w:shd w:val="clear" w:color="auto" w:fill="auto"/>
            <w:noWrap/>
            <w:vAlign w:val="bottom"/>
            <w:hideMark/>
            <w:tcPrChange w:id="91" w:author="Susan Jackson" w:date="2024-04-30T11:24:00Z">
              <w:tcPr>
                <w:tcW w:w="850" w:type="dxa"/>
                <w:tcBorders>
                  <w:top w:val="nil"/>
                  <w:left w:val="nil"/>
                  <w:bottom w:val="single" w:sz="4" w:space="0" w:color="auto"/>
                  <w:right w:val="nil"/>
                </w:tcBorders>
                <w:shd w:val="clear" w:color="auto" w:fill="auto"/>
                <w:noWrap/>
                <w:vAlign w:val="bottom"/>
                <w:hideMark/>
              </w:tcPr>
            </w:tcPrChange>
          </w:tcPr>
          <w:p w14:paraId="0CE3A13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92"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13ACE66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68" w:type="dxa"/>
            <w:gridSpan w:val="2"/>
            <w:tcBorders>
              <w:top w:val="single" w:sz="4" w:space="0" w:color="auto"/>
              <w:left w:val="nil"/>
              <w:bottom w:val="single" w:sz="4" w:space="0" w:color="auto"/>
              <w:right w:val="single" w:sz="8" w:space="0" w:color="000000"/>
            </w:tcBorders>
            <w:shd w:val="clear" w:color="auto" w:fill="auto"/>
            <w:noWrap/>
            <w:vAlign w:val="center"/>
            <w:tcPrChange w:id="93"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center"/>
              </w:tcPr>
            </w:tcPrChange>
          </w:tcPr>
          <w:p w14:paraId="6B10611F" w14:textId="4F6D13C9" w:rsidR="00531C2B" w:rsidRPr="00D8796F" w:rsidRDefault="00531C2B" w:rsidP="00D8796F">
            <w:pPr>
              <w:rPr>
                <w:rFonts w:ascii="Calibri" w:hAnsi="Calibri" w:cs="Calibri"/>
                <w:color w:val="000000"/>
                <w:sz w:val="24"/>
                <w:szCs w:val="24"/>
              </w:rPr>
            </w:pPr>
          </w:p>
        </w:tc>
      </w:tr>
      <w:tr w:rsidR="00D8796F" w:rsidRPr="00D8796F" w14:paraId="757EE4F1" w14:textId="77777777" w:rsidTr="00375D41">
        <w:trPr>
          <w:trHeight w:val="310"/>
          <w:trPrChange w:id="94" w:author="Susan Jackson" w:date="2024-04-30T11:24:00Z">
            <w:trPr>
              <w:trHeight w:val="310"/>
            </w:trPr>
          </w:trPrChange>
        </w:trPr>
        <w:tc>
          <w:tcPr>
            <w:tcW w:w="2757" w:type="dxa"/>
            <w:gridSpan w:val="2"/>
            <w:tcBorders>
              <w:top w:val="single" w:sz="4" w:space="0" w:color="auto"/>
              <w:left w:val="single" w:sz="8" w:space="0" w:color="auto"/>
              <w:bottom w:val="single" w:sz="4" w:space="0" w:color="auto"/>
              <w:right w:val="nil"/>
            </w:tcBorders>
            <w:shd w:val="clear" w:color="auto" w:fill="auto"/>
            <w:noWrap/>
            <w:vAlign w:val="bottom"/>
            <w:hideMark/>
            <w:tcPrChange w:id="95" w:author="Susan Jackson" w:date="2024-04-30T11:24:00Z">
              <w:tcPr>
                <w:tcW w:w="2656" w:type="dxa"/>
                <w:gridSpan w:val="2"/>
                <w:tcBorders>
                  <w:top w:val="single" w:sz="4" w:space="0" w:color="auto"/>
                  <w:left w:val="single" w:sz="8" w:space="0" w:color="auto"/>
                  <w:bottom w:val="single" w:sz="4" w:space="0" w:color="auto"/>
                  <w:right w:val="nil"/>
                </w:tcBorders>
                <w:shd w:val="clear" w:color="auto" w:fill="auto"/>
                <w:noWrap/>
                <w:vAlign w:val="bottom"/>
                <w:hideMark/>
              </w:tcPr>
            </w:tcPrChange>
          </w:tcPr>
          <w:p w14:paraId="4ED65B28" w14:textId="5717AE5C"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Municipal Clerk</w:t>
            </w:r>
            <w:r w:rsidR="00B839E6">
              <w:rPr>
                <w:rFonts w:ascii="Calibri" w:hAnsi="Calibri" w:cs="Calibri"/>
                <w:color w:val="000000"/>
                <w:sz w:val="24"/>
                <w:szCs w:val="24"/>
              </w:rPr>
              <w:t xml:space="preserve"> (QPA, Registrar, Code Enforcement, PACO, Recycling Coordinator, Municipal Search Officer, Housing Liaison, Stormwater Management Coord, Clean Community Coord, LUB Secretary, Zoning Officer)</w:t>
            </w:r>
          </w:p>
        </w:tc>
        <w:tc>
          <w:tcPr>
            <w:tcW w:w="937" w:type="dxa"/>
            <w:tcBorders>
              <w:top w:val="nil"/>
              <w:left w:val="nil"/>
              <w:bottom w:val="single" w:sz="4" w:space="0" w:color="auto"/>
              <w:right w:val="nil"/>
            </w:tcBorders>
            <w:shd w:val="clear" w:color="auto" w:fill="auto"/>
            <w:noWrap/>
            <w:vAlign w:val="bottom"/>
            <w:hideMark/>
            <w:tcPrChange w:id="96" w:author="Susan Jackson" w:date="2024-04-30T11:24:00Z">
              <w:tcPr>
                <w:tcW w:w="937" w:type="dxa"/>
                <w:tcBorders>
                  <w:top w:val="nil"/>
                  <w:left w:val="nil"/>
                  <w:bottom w:val="single" w:sz="4" w:space="0" w:color="auto"/>
                  <w:right w:val="nil"/>
                </w:tcBorders>
                <w:shd w:val="clear" w:color="auto" w:fill="auto"/>
                <w:noWrap/>
                <w:vAlign w:val="bottom"/>
                <w:hideMark/>
              </w:tcPr>
            </w:tcPrChange>
          </w:tcPr>
          <w:p w14:paraId="1073DCF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Change w:id="97"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47F06B2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040" w:type="dxa"/>
            <w:gridSpan w:val="2"/>
            <w:tcBorders>
              <w:top w:val="single" w:sz="4" w:space="0" w:color="auto"/>
              <w:left w:val="nil"/>
              <w:bottom w:val="single" w:sz="4" w:space="0" w:color="auto"/>
              <w:right w:val="nil"/>
            </w:tcBorders>
            <w:shd w:val="clear" w:color="auto" w:fill="auto"/>
            <w:noWrap/>
            <w:vAlign w:val="bottom"/>
            <w:hideMark/>
            <w:tcPrChange w:id="98" w:author="Susan Jackson" w:date="2024-04-30T11:24:00Z">
              <w:tcPr>
                <w:tcW w:w="2040" w:type="dxa"/>
                <w:gridSpan w:val="2"/>
                <w:tcBorders>
                  <w:top w:val="single" w:sz="4" w:space="0" w:color="auto"/>
                  <w:left w:val="nil"/>
                  <w:bottom w:val="single" w:sz="4" w:space="0" w:color="auto"/>
                  <w:right w:val="nil"/>
                </w:tcBorders>
                <w:shd w:val="clear" w:color="auto" w:fill="auto"/>
                <w:noWrap/>
                <w:vAlign w:val="bottom"/>
                <w:hideMark/>
              </w:tcPr>
            </w:tcPrChange>
          </w:tcPr>
          <w:p w14:paraId="6D4BDAA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Susan Jackson</w:t>
            </w:r>
          </w:p>
        </w:tc>
        <w:tc>
          <w:tcPr>
            <w:tcW w:w="850" w:type="dxa"/>
            <w:tcBorders>
              <w:top w:val="nil"/>
              <w:left w:val="nil"/>
              <w:bottom w:val="single" w:sz="4" w:space="0" w:color="auto"/>
              <w:right w:val="nil"/>
            </w:tcBorders>
            <w:shd w:val="clear" w:color="auto" w:fill="auto"/>
            <w:noWrap/>
            <w:vAlign w:val="bottom"/>
            <w:hideMark/>
            <w:tcPrChange w:id="99" w:author="Susan Jackson" w:date="2024-04-30T11:24:00Z">
              <w:tcPr>
                <w:tcW w:w="850" w:type="dxa"/>
                <w:tcBorders>
                  <w:top w:val="nil"/>
                  <w:left w:val="nil"/>
                  <w:bottom w:val="single" w:sz="4" w:space="0" w:color="auto"/>
                  <w:right w:val="nil"/>
                </w:tcBorders>
                <w:shd w:val="clear" w:color="auto" w:fill="auto"/>
                <w:noWrap/>
                <w:vAlign w:val="bottom"/>
                <w:hideMark/>
              </w:tcPr>
            </w:tcPrChange>
          </w:tcPr>
          <w:p w14:paraId="12106C4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100"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1B167C0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68" w:type="dxa"/>
            <w:gridSpan w:val="2"/>
            <w:tcBorders>
              <w:top w:val="single" w:sz="4" w:space="0" w:color="auto"/>
              <w:left w:val="nil"/>
              <w:bottom w:val="single" w:sz="4" w:space="0" w:color="auto"/>
              <w:right w:val="single" w:sz="8" w:space="0" w:color="000000"/>
            </w:tcBorders>
            <w:shd w:val="clear" w:color="auto" w:fill="auto"/>
            <w:noWrap/>
            <w:vAlign w:val="bottom"/>
            <w:hideMark/>
            <w:tcPrChange w:id="101"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bottom"/>
                <w:hideMark/>
              </w:tcPr>
            </w:tcPrChange>
          </w:tcPr>
          <w:p w14:paraId="35BD774F" w14:textId="43056AF5" w:rsidR="00D8796F" w:rsidRDefault="00D8796F" w:rsidP="00D8796F">
            <w:pPr>
              <w:rPr>
                <w:rFonts w:ascii="Calibri" w:hAnsi="Calibri" w:cs="Calibri"/>
                <w:color w:val="000000"/>
                <w:sz w:val="24"/>
                <w:szCs w:val="24"/>
              </w:rPr>
            </w:pPr>
            <w:r w:rsidRPr="00D8796F">
              <w:rPr>
                <w:rFonts w:ascii="Calibri" w:hAnsi="Calibri" w:cs="Calibri"/>
                <w:color w:val="000000"/>
                <w:sz w:val="24"/>
                <w:szCs w:val="24"/>
              </w:rPr>
              <w:t>$</w:t>
            </w:r>
            <w:del w:id="102" w:author="Susan Jackson" w:date="2024-04-30T11:13:00Z">
              <w:r w:rsidR="006D57E8" w:rsidDel="00182487">
                <w:rPr>
                  <w:rFonts w:ascii="Calibri" w:hAnsi="Calibri" w:cs="Calibri"/>
                  <w:color w:val="000000"/>
                  <w:sz w:val="24"/>
                  <w:szCs w:val="24"/>
                </w:rPr>
                <w:delText>78</w:delText>
              </w:r>
              <w:r w:rsidR="00D3495F" w:rsidDel="00182487">
                <w:rPr>
                  <w:rFonts w:ascii="Calibri" w:hAnsi="Calibri" w:cs="Calibri"/>
                  <w:color w:val="000000"/>
                  <w:sz w:val="24"/>
                  <w:szCs w:val="24"/>
                </w:rPr>
                <w:delText>,</w:delText>
              </w:r>
              <w:r w:rsidR="006D57E8" w:rsidDel="00182487">
                <w:rPr>
                  <w:rFonts w:ascii="Calibri" w:hAnsi="Calibri" w:cs="Calibri"/>
                  <w:color w:val="000000"/>
                  <w:sz w:val="24"/>
                  <w:szCs w:val="24"/>
                </w:rPr>
                <w:delText>795</w:delText>
              </w:r>
            </w:del>
            <w:ins w:id="103" w:author="Susan Jackson" w:date="2024-04-30T11:13:00Z">
              <w:r w:rsidR="00182487">
                <w:rPr>
                  <w:rFonts w:ascii="Calibri" w:hAnsi="Calibri" w:cs="Calibri"/>
                  <w:color w:val="000000"/>
                  <w:sz w:val="24"/>
                  <w:szCs w:val="24"/>
                </w:rPr>
                <w:t>81,158.85</w:t>
              </w:r>
            </w:ins>
            <w:r w:rsidRPr="00D8796F">
              <w:rPr>
                <w:rFonts w:ascii="Calibri" w:hAnsi="Calibri" w:cs="Calibri"/>
                <w:color w:val="000000"/>
                <w:sz w:val="24"/>
                <w:szCs w:val="24"/>
              </w:rPr>
              <w:t xml:space="preserve"> per annum</w:t>
            </w:r>
          </w:p>
          <w:p w14:paraId="774750C7" w14:textId="77777777" w:rsidR="00531C2B" w:rsidRDefault="00531C2B" w:rsidP="00D8796F">
            <w:pPr>
              <w:rPr>
                <w:rFonts w:ascii="Calibri" w:hAnsi="Calibri" w:cs="Calibri"/>
                <w:color w:val="000000"/>
                <w:sz w:val="24"/>
                <w:szCs w:val="24"/>
              </w:rPr>
            </w:pPr>
          </w:p>
          <w:p w14:paraId="033AC4D4" w14:textId="71538D76" w:rsidR="00531C2B" w:rsidRDefault="00531C2B" w:rsidP="00D8796F">
            <w:pPr>
              <w:rPr>
                <w:rFonts w:ascii="Calibri" w:hAnsi="Calibri" w:cs="Calibri"/>
                <w:color w:val="000000"/>
                <w:sz w:val="24"/>
                <w:szCs w:val="24"/>
              </w:rPr>
            </w:pPr>
          </w:p>
          <w:p w14:paraId="2CDFDB8D" w14:textId="77777777" w:rsidR="00531C2B" w:rsidRDefault="00531C2B" w:rsidP="00D8796F">
            <w:pPr>
              <w:rPr>
                <w:rFonts w:ascii="Calibri" w:hAnsi="Calibri" w:cs="Calibri"/>
                <w:color w:val="000000"/>
                <w:sz w:val="24"/>
                <w:szCs w:val="24"/>
              </w:rPr>
            </w:pPr>
          </w:p>
          <w:p w14:paraId="48A177D4" w14:textId="213FEFD1" w:rsidR="00531C2B" w:rsidRPr="00D8796F" w:rsidRDefault="00531C2B" w:rsidP="00D8796F">
            <w:pPr>
              <w:rPr>
                <w:rFonts w:ascii="Calibri" w:hAnsi="Calibri" w:cs="Calibri"/>
                <w:color w:val="000000"/>
                <w:sz w:val="24"/>
                <w:szCs w:val="24"/>
              </w:rPr>
            </w:pPr>
          </w:p>
        </w:tc>
      </w:tr>
      <w:tr w:rsidR="00D8796F" w:rsidRPr="00D8796F" w14:paraId="1A36A3A3" w14:textId="77777777" w:rsidTr="00375D41">
        <w:trPr>
          <w:trHeight w:val="310"/>
          <w:trPrChange w:id="104" w:author="Susan Jackson" w:date="2024-04-30T11:24:00Z">
            <w:trPr>
              <w:trHeight w:val="310"/>
            </w:trPr>
          </w:trPrChange>
        </w:trPr>
        <w:tc>
          <w:tcPr>
            <w:tcW w:w="2757" w:type="dxa"/>
            <w:gridSpan w:val="2"/>
            <w:tcBorders>
              <w:top w:val="single" w:sz="4" w:space="0" w:color="auto"/>
              <w:left w:val="single" w:sz="8" w:space="0" w:color="auto"/>
              <w:bottom w:val="single" w:sz="4" w:space="0" w:color="auto"/>
              <w:right w:val="nil"/>
            </w:tcBorders>
            <w:shd w:val="clear" w:color="auto" w:fill="auto"/>
            <w:noWrap/>
            <w:vAlign w:val="bottom"/>
            <w:hideMark/>
            <w:tcPrChange w:id="105" w:author="Susan Jackson" w:date="2024-04-30T11:24:00Z">
              <w:tcPr>
                <w:tcW w:w="2656" w:type="dxa"/>
                <w:gridSpan w:val="2"/>
                <w:tcBorders>
                  <w:top w:val="single" w:sz="4" w:space="0" w:color="auto"/>
                  <w:left w:val="single" w:sz="8" w:space="0" w:color="auto"/>
                  <w:bottom w:val="single" w:sz="4" w:space="0" w:color="auto"/>
                  <w:right w:val="nil"/>
                </w:tcBorders>
                <w:shd w:val="clear" w:color="auto" w:fill="auto"/>
                <w:noWrap/>
                <w:vAlign w:val="bottom"/>
                <w:hideMark/>
              </w:tcPr>
            </w:tcPrChange>
          </w:tcPr>
          <w:p w14:paraId="2021E518" w14:textId="7203BA11" w:rsidR="00D8796F" w:rsidRPr="00D8796F" w:rsidRDefault="00306701" w:rsidP="00D8796F">
            <w:pPr>
              <w:rPr>
                <w:rFonts w:ascii="Calibri" w:hAnsi="Calibri" w:cs="Calibri"/>
                <w:color w:val="000000"/>
                <w:sz w:val="24"/>
                <w:szCs w:val="24"/>
              </w:rPr>
            </w:pPr>
            <w:r>
              <w:rPr>
                <w:rFonts w:ascii="Calibri" w:hAnsi="Calibri" w:cs="Calibri"/>
                <w:color w:val="000000"/>
                <w:sz w:val="24"/>
                <w:szCs w:val="24"/>
              </w:rPr>
              <w:t>Administrative Assistant/Clerical</w:t>
            </w:r>
          </w:p>
        </w:tc>
        <w:tc>
          <w:tcPr>
            <w:tcW w:w="937" w:type="dxa"/>
            <w:tcBorders>
              <w:top w:val="nil"/>
              <w:left w:val="nil"/>
              <w:bottom w:val="single" w:sz="4" w:space="0" w:color="auto"/>
              <w:right w:val="nil"/>
            </w:tcBorders>
            <w:shd w:val="clear" w:color="auto" w:fill="auto"/>
            <w:noWrap/>
            <w:vAlign w:val="bottom"/>
            <w:hideMark/>
            <w:tcPrChange w:id="106" w:author="Susan Jackson" w:date="2024-04-30T11:24:00Z">
              <w:tcPr>
                <w:tcW w:w="937" w:type="dxa"/>
                <w:tcBorders>
                  <w:top w:val="nil"/>
                  <w:left w:val="nil"/>
                  <w:bottom w:val="single" w:sz="4" w:space="0" w:color="auto"/>
                  <w:right w:val="nil"/>
                </w:tcBorders>
                <w:shd w:val="clear" w:color="auto" w:fill="auto"/>
                <w:noWrap/>
                <w:vAlign w:val="bottom"/>
                <w:hideMark/>
              </w:tcPr>
            </w:tcPrChange>
          </w:tcPr>
          <w:p w14:paraId="4F5E80C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Change w:id="107"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777FB2A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040" w:type="dxa"/>
            <w:gridSpan w:val="2"/>
            <w:tcBorders>
              <w:top w:val="single" w:sz="4" w:space="0" w:color="auto"/>
              <w:left w:val="nil"/>
              <w:bottom w:val="single" w:sz="4" w:space="0" w:color="auto"/>
              <w:right w:val="nil"/>
            </w:tcBorders>
            <w:shd w:val="clear" w:color="auto" w:fill="auto"/>
            <w:noWrap/>
            <w:vAlign w:val="bottom"/>
            <w:hideMark/>
            <w:tcPrChange w:id="108" w:author="Susan Jackson" w:date="2024-04-30T11:24:00Z">
              <w:tcPr>
                <w:tcW w:w="2040" w:type="dxa"/>
                <w:gridSpan w:val="2"/>
                <w:tcBorders>
                  <w:top w:val="single" w:sz="4" w:space="0" w:color="auto"/>
                  <w:left w:val="nil"/>
                  <w:bottom w:val="single" w:sz="4" w:space="0" w:color="auto"/>
                  <w:right w:val="nil"/>
                </w:tcBorders>
                <w:shd w:val="clear" w:color="auto" w:fill="auto"/>
                <w:noWrap/>
                <w:vAlign w:val="bottom"/>
                <w:hideMark/>
              </w:tcPr>
            </w:tcPrChange>
          </w:tcPr>
          <w:p w14:paraId="78F49DE1" w14:textId="14061DDB" w:rsidR="00D8796F" w:rsidRPr="00D8796F" w:rsidRDefault="00306701" w:rsidP="00D8796F">
            <w:pPr>
              <w:rPr>
                <w:rFonts w:ascii="Calibri" w:hAnsi="Calibri" w:cs="Calibri"/>
                <w:color w:val="000000"/>
                <w:sz w:val="22"/>
                <w:szCs w:val="22"/>
              </w:rPr>
            </w:pPr>
            <w:r>
              <w:rPr>
                <w:rFonts w:ascii="Calibri" w:hAnsi="Calibri" w:cs="Calibri"/>
                <w:color w:val="000000"/>
                <w:sz w:val="22"/>
                <w:szCs w:val="22"/>
              </w:rPr>
              <w:t>Abigail Pavlov</w:t>
            </w:r>
          </w:p>
        </w:tc>
        <w:tc>
          <w:tcPr>
            <w:tcW w:w="850" w:type="dxa"/>
            <w:tcBorders>
              <w:top w:val="nil"/>
              <w:left w:val="nil"/>
              <w:bottom w:val="single" w:sz="4" w:space="0" w:color="auto"/>
              <w:right w:val="nil"/>
            </w:tcBorders>
            <w:shd w:val="clear" w:color="auto" w:fill="auto"/>
            <w:noWrap/>
            <w:vAlign w:val="bottom"/>
            <w:hideMark/>
            <w:tcPrChange w:id="109" w:author="Susan Jackson" w:date="2024-04-30T11:24:00Z">
              <w:tcPr>
                <w:tcW w:w="850" w:type="dxa"/>
                <w:tcBorders>
                  <w:top w:val="nil"/>
                  <w:left w:val="nil"/>
                  <w:bottom w:val="single" w:sz="4" w:space="0" w:color="auto"/>
                  <w:right w:val="nil"/>
                </w:tcBorders>
                <w:shd w:val="clear" w:color="auto" w:fill="auto"/>
                <w:noWrap/>
                <w:vAlign w:val="bottom"/>
                <w:hideMark/>
              </w:tcPr>
            </w:tcPrChange>
          </w:tcPr>
          <w:p w14:paraId="5B59C76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110"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1E42E42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68" w:type="dxa"/>
            <w:gridSpan w:val="2"/>
            <w:tcBorders>
              <w:top w:val="single" w:sz="4" w:space="0" w:color="auto"/>
              <w:left w:val="nil"/>
              <w:bottom w:val="single" w:sz="4" w:space="0" w:color="auto"/>
              <w:right w:val="single" w:sz="8" w:space="0" w:color="000000"/>
            </w:tcBorders>
            <w:shd w:val="clear" w:color="auto" w:fill="auto"/>
            <w:noWrap/>
            <w:vAlign w:val="center"/>
            <w:hideMark/>
            <w:tcPrChange w:id="111"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center"/>
                <w:hideMark/>
              </w:tcPr>
            </w:tcPrChange>
          </w:tcPr>
          <w:p w14:paraId="07386991" w14:textId="5CDC2AE8"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w:t>
            </w:r>
            <w:del w:id="112" w:author="Susan Jackson" w:date="2024-04-30T11:14:00Z">
              <w:r w:rsidR="00306701" w:rsidDel="00182487">
                <w:rPr>
                  <w:rFonts w:ascii="Calibri" w:hAnsi="Calibri" w:cs="Calibri"/>
                  <w:color w:val="000000"/>
                  <w:sz w:val="24"/>
                  <w:szCs w:val="24"/>
                </w:rPr>
                <w:delText>1</w:delText>
              </w:r>
              <w:r w:rsidR="00603CC0" w:rsidDel="00182487">
                <w:rPr>
                  <w:rFonts w:ascii="Calibri" w:hAnsi="Calibri" w:cs="Calibri"/>
                  <w:color w:val="000000"/>
                  <w:sz w:val="24"/>
                  <w:szCs w:val="24"/>
                </w:rPr>
                <w:delText>6</w:delText>
              </w:r>
              <w:r w:rsidR="00306701" w:rsidDel="00182487">
                <w:rPr>
                  <w:rFonts w:ascii="Calibri" w:hAnsi="Calibri" w:cs="Calibri"/>
                  <w:color w:val="000000"/>
                  <w:sz w:val="24"/>
                  <w:szCs w:val="24"/>
                </w:rPr>
                <w:delText>.00</w:delText>
              </w:r>
            </w:del>
            <w:ins w:id="113" w:author="Susan Jackson" w:date="2024-04-30T11:14:00Z">
              <w:r w:rsidR="00182487">
                <w:rPr>
                  <w:rFonts w:ascii="Calibri" w:hAnsi="Calibri" w:cs="Calibri"/>
                  <w:color w:val="000000"/>
                  <w:sz w:val="24"/>
                  <w:szCs w:val="24"/>
                </w:rPr>
                <w:t xml:space="preserve"> 17.00</w:t>
              </w:r>
            </w:ins>
            <w:r w:rsidR="00306701">
              <w:rPr>
                <w:rFonts w:ascii="Calibri" w:hAnsi="Calibri" w:cs="Calibri"/>
                <w:color w:val="000000"/>
                <w:sz w:val="24"/>
                <w:szCs w:val="24"/>
              </w:rPr>
              <w:t xml:space="preserve"> per hour</w:t>
            </w:r>
          </w:p>
        </w:tc>
      </w:tr>
      <w:tr w:rsidR="00D8796F" w:rsidRPr="00D8796F" w14:paraId="05E8BB9F" w14:textId="77777777" w:rsidTr="00375D41">
        <w:trPr>
          <w:trHeight w:val="310"/>
          <w:trPrChange w:id="114" w:author="Susan Jackson" w:date="2024-04-30T11:24:00Z">
            <w:trPr>
              <w:trHeight w:val="310"/>
            </w:trPr>
          </w:trPrChange>
        </w:trPr>
        <w:tc>
          <w:tcPr>
            <w:tcW w:w="2757" w:type="dxa"/>
            <w:gridSpan w:val="2"/>
            <w:tcBorders>
              <w:top w:val="single" w:sz="4" w:space="0" w:color="auto"/>
              <w:left w:val="single" w:sz="8" w:space="0" w:color="auto"/>
              <w:bottom w:val="single" w:sz="4" w:space="0" w:color="auto"/>
              <w:right w:val="nil"/>
            </w:tcBorders>
            <w:shd w:val="clear" w:color="auto" w:fill="auto"/>
            <w:noWrap/>
            <w:vAlign w:val="bottom"/>
            <w:hideMark/>
            <w:tcPrChange w:id="115" w:author="Susan Jackson" w:date="2024-04-30T11:24:00Z">
              <w:tcPr>
                <w:tcW w:w="2656" w:type="dxa"/>
                <w:gridSpan w:val="2"/>
                <w:tcBorders>
                  <w:top w:val="single" w:sz="4" w:space="0" w:color="auto"/>
                  <w:left w:val="single" w:sz="8" w:space="0" w:color="auto"/>
                  <w:bottom w:val="single" w:sz="4" w:space="0" w:color="auto"/>
                  <w:right w:val="nil"/>
                </w:tcBorders>
                <w:shd w:val="clear" w:color="auto" w:fill="auto"/>
                <w:noWrap/>
                <w:vAlign w:val="bottom"/>
                <w:hideMark/>
              </w:tcPr>
            </w:tcPrChange>
          </w:tcPr>
          <w:p w14:paraId="4B3703AD"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Deputy Registrar</w:t>
            </w:r>
          </w:p>
        </w:tc>
        <w:tc>
          <w:tcPr>
            <w:tcW w:w="937" w:type="dxa"/>
            <w:tcBorders>
              <w:top w:val="nil"/>
              <w:left w:val="nil"/>
              <w:bottom w:val="single" w:sz="4" w:space="0" w:color="auto"/>
              <w:right w:val="nil"/>
            </w:tcBorders>
            <w:shd w:val="clear" w:color="auto" w:fill="auto"/>
            <w:noWrap/>
            <w:vAlign w:val="bottom"/>
            <w:hideMark/>
            <w:tcPrChange w:id="116" w:author="Susan Jackson" w:date="2024-04-30T11:24:00Z">
              <w:tcPr>
                <w:tcW w:w="937" w:type="dxa"/>
                <w:tcBorders>
                  <w:top w:val="nil"/>
                  <w:left w:val="nil"/>
                  <w:bottom w:val="single" w:sz="4" w:space="0" w:color="auto"/>
                  <w:right w:val="nil"/>
                </w:tcBorders>
                <w:shd w:val="clear" w:color="auto" w:fill="auto"/>
                <w:noWrap/>
                <w:vAlign w:val="bottom"/>
                <w:hideMark/>
              </w:tcPr>
            </w:tcPrChange>
          </w:tcPr>
          <w:p w14:paraId="1894E6A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Change w:id="117"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23626B1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040" w:type="dxa"/>
            <w:gridSpan w:val="2"/>
            <w:tcBorders>
              <w:top w:val="single" w:sz="4" w:space="0" w:color="auto"/>
              <w:left w:val="nil"/>
              <w:bottom w:val="single" w:sz="4" w:space="0" w:color="auto"/>
              <w:right w:val="nil"/>
            </w:tcBorders>
            <w:shd w:val="clear" w:color="auto" w:fill="auto"/>
            <w:noWrap/>
            <w:vAlign w:val="bottom"/>
            <w:hideMark/>
            <w:tcPrChange w:id="118" w:author="Susan Jackson" w:date="2024-04-30T11:24:00Z">
              <w:tcPr>
                <w:tcW w:w="2040" w:type="dxa"/>
                <w:gridSpan w:val="2"/>
                <w:tcBorders>
                  <w:top w:val="single" w:sz="4" w:space="0" w:color="auto"/>
                  <w:left w:val="nil"/>
                  <w:bottom w:val="single" w:sz="4" w:space="0" w:color="auto"/>
                  <w:right w:val="nil"/>
                </w:tcBorders>
                <w:shd w:val="clear" w:color="auto" w:fill="auto"/>
                <w:noWrap/>
                <w:vAlign w:val="bottom"/>
                <w:hideMark/>
              </w:tcPr>
            </w:tcPrChange>
          </w:tcPr>
          <w:p w14:paraId="11B32EF2" w14:textId="1E821ECD" w:rsidR="00D8796F" w:rsidRPr="00D8796F" w:rsidRDefault="00306701" w:rsidP="00D8796F">
            <w:pPr>
              <w:rPr>
                <w:rFonts w:ascii="Calibri" w:hAnsi="Calibri" w:cs="Calibri"/>
                <w:color w:val="000000"/>
                <w:sz w:val="22"/>
                <w:szCs w:val="22"/>
              </w:rPr>
            </w:pPr>
            <w:r>
              <w:rPr>
                <w:rFonts w:ascii="Calibri" w:hAnsi="Calibri" w:cs="Calibri"/>
                <w:color w:val="000000"/>
                <w:sz w:val="22"/>
                <w:szCs w:val="22"/>
              </w:rPr>
              <w:t>Abigail Pavlov</w:t>
            </w:r>
          </w:p>
        </w:tc>
        <w:tc>
          <w:tcPr>
            <w:tcW w:w="850" w:type="dxa"/>
            <w:tcBorders>
              <w:top w:val="nil"/>
              <w:left w:val="nil"/>
              <w:bottom w:val="single" w:sz="4" w:space="0" w:color="auto"/>
              <w:right w:val="nil"/>
            </w:tcBorders>
            <w:shd w:val="clear" w:color="auto" w:fill="auto"/>
            <w:noWrap/>
            <w:vAlign w:val="bottom"/>
            <w:hideMark/>
            <w:tcPrChange w:id="119" w:author="Susan Jackson" w:date="2024-04-30T11:24:00Z">
              <w:tcPr>
                <w:tcW w:w="850" w:type="dxa"/>
                <w:tcBorders>
                  <w:top w:val="nil"/>
                  <w:left w:val="nil"/>
                  <w:bottom w:val="single" w:sz="4" w:space="0" w:color="auto"/>
                  <w:right w:val="nil"/>
                </w:tcBorders>
                <w:shd w:val="clear" w:color="auto" w:fill="auto"/>
                <w:noWrap/>
                <w:vAlign w:val="bottom"/>
                <w:hideMark/>
              </w:tcPr>
            </w:tcPrChange>
          </w:tcPr>
          <w:p w14:paraId="221CA85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120"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40740FA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534" w:type="dxa"/>
            <w:tcBorders>
              <w:top w:val="nil"/>
              <w:left w:val="nil"/>
              <w:bottom w:val="single" w:sz="4" w:space="0" w:color="auto"/>
              <w:right w:val="nil"/>
            </w:tcBorders>
            <w:shd w:val="clear" w:color="auto" w:fill="auto"/>
            <w:noWrap/>
            <w:vAlign w:val="center"/>
            <w:hideMark/>
            <w:tcPrChange w:id="121" w:author="Susan Jackson" w:date="2024-04-30T11:24:00Z">
              <w:tcPr>
                <w:tcW w:w="1186" w:type="dxa"/>
                <w:tcBorders>
                  <w:top w:val="nil"/>
                  <w:left w:val="nil"/>
                  <w:bottom w:val="single" w:sz="4" w:space="0" w:color="auto"/>
                  <w:right w:val="nil"/>
                </w:tcBorders>
                <w:shd w:val="clear" w:color="auto" w:fill="auto"/>
                <w:noWrap/>
                <w:vAlign w:val="center"/>
                <w:hideMark/>
              </w:tcPr>
            </w:tcPrChange>
          </w:tcPr>
          <w:p w14:paraId="3F89CDB7" w14:textId="203EB316" w:rsidR="00D8796F" w:rsidRPr="00D8796F" w:rsidRDefault="00D8796F" w:rsidP="00D8796F">
            <w:pPr>
              <w:rPr>
                <w:rFonts w:ascii="Calibri" w:hAnsi="Calibri" w:cs="Calibri"/>
                <w:color w:val="000000"/>
                <w:sz w:val="24"/>
                <w:szCs w:val="24"/>
              </w:rPr>
            </w:pPr>
            <w:del w:id="122" w:author="Susan Jackson" w:date="2024-04-30T11:14:00Z">
              <w:r w:rsidRPr="00D8796F" w:rsidDel="00182487">
                <w:rPr>
                  <w:rFonts w:ascii="Calibri" w:hAnsi="Calibri" w:cs="Calibri"/>
                  <w:color w:val="000000"/>
                  <w:sz w:val="24"/>
                  <w:szCs w:val="24"/>
                </w:rPr>
                <w:delText>None</w:delText>
              </w:r>
            </w:del>
            <w:ins w:id="123" w:author="Susan Jackson" w:date="2024-04-30T11:14:00Z">
              <w:r w:rsidR="00182487">
                <w:rPr>
                  <w:rFonts w:ascii="Calibri" w:hAnsi="Calibri" w:cs="Calibri"/>
                  <w:color w:val="000000"/>
                  <w:sz w:val="24"/>
                  <w:szCs w:val="24"/>
                </w:rPr>
                <w:t>$400.00</w:t>
              </w:r>
            </w:ins>
          </w:p>
        </w:tc>
        <w:tc>
          <w:tcPr>
            <w:tcW w:w="1334" w:type="dxa"/>
            <w:tcBorders>
              <w:top w:val="nil"/>
              <w:left w:val="nil"/>
              <w:bottom w:val="single" w:sz="4" w:space="0" w:color="auto"/>
              <w:right w:val="single" w:sz="8" w:space="0" w:color="auto"/>
            </w:tcBorders>
            <w:shd w:val="clear" w:color="auto" w:fill="auto"/>
            <w:noWrap/>
            <w:vAlign w:val="bottom"/>
            <w:hideMark/>
            <w:tcPrChange w:id="124" w:author="Susan Jackson" w:date="2024-04-30T11:24:00Z">
              <w:tcPr>
                <w:tcW w:w="1334" w:type="dxa"/>
                <w:tcBorders>
                  <w:top w:val="nil"/>
                  <w:left w:val="nil"/>
                  <w:bottom w:val="single" w:sz="4" w:space="0" w:color="auto"/>
                  <w:right w:val="single" w:sz="8" w:space="0" w:color="auto"/>
                </w:tcBorders>
                <w:shd w:val="clear" w:color="auto" w:fill="auto"/>
                <w:noWrap/>
                <w:vAlign w:val="bottom"/>
                <w:hideMark/>
              </w:tcPr>
            </w:tcPrChange>
          </w:tcPr>
          <w:p w14:paraId="24A5C0F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1E2D55A4" w14:textId="77777777" w:rsidTr="00375D41">
        <w:trPr>
          <w:trHeight w:val="310"/>
          <w:trPrChange w:id="125" w:author="Susan Jackson" w:date="2024-04-30T11:24:00Z">
            <w:trPr>
              <w:trHeight w:val="310"/>
            </w:trPr>
          </w:trPrChange>
        </w:trPr>
        <w:tc>
          <w:tcPr>
            <w:tcW w:w="3694" w:type="dxa"/>
            <w:gridSpan w:val="3"/>
            <w:tcBorders>
              <w:top w:val="single" w:sz="4" w:space="0" w:color="auto"/>
              <w:left w:val="single" w:sz="8" w:space="0" w:color="auto"/>
              <w:bottom w:val="single" w:sz="4" w:space="0" w:color="auto"/>
              <w:right w:val="nil"/>
            </w:tcBorders>
            <w:shd w:val="clear" w:color="auto" w:fill="auto"/>
            <w:noWrap/>
            <w:vAlign w:val="bottom"/>
            <w:hideMark/>
            <w:tcPrChange w:id="126" w:author="Susan Jackson" w:date="2024-04-30T11:24:00Z">
              <w:tcPr>
                <w:tcW w:w="3593" w:type="dxa"/>
                <w:gridSpan w:val="3"/>
                <w:tcBorders>
                  <w:top w:val="single" w:sz="4" w:space="0" w:color="auto"/>
                  <w:left w:val="single" w:sz="8" w:space="0" w:color="auto"/>
                  <w:bottom w:val="single" w:sz="4" w:space="0" w:color="auto"/>
                  <w:right w:val="nil"/>
                </w:tcBorders>
                <w:shd w:val="clear" w:color="auto" w:fill="auto"/>
                <w:noWrap/>
                <w:vAlign w:val="bottom"/>
                <w:hideMark/>
              </w:tcPr>
            </w:tcPrChange>
          </w:tcPr>
          <w:p w14:paraId="2E999B01" w14:textId="40532A62"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Chief Financial Officer</w:t>
            </w:r>
            <w:r w:rsidR="00B839E6">
              <w:rPr>
                <w:rFonts w:ascii="Calibri" w:hAnsi="Calibri" w:cs="Calibri"/>
                <w:color w:val="000000"/>
                <w:sz w:val="24"/>
                <w:szCs w:val="24"/>
              </w:rPr>
              <w:t>/Treasure</w:t>
            </w:r>
            <w:r w:rsidR="0008184D">
              <w:rPr>
                <w:rFonts w:ascii="Calibri" w:hAnsi="Calibri" w:cs="Calibri"/>
                <w:color w:val="000000"/>
                <w:sz w:val="24"/>
                <w:szCs w:val="24"/>
              </w:rPr>
              <w:t>r</w:t>
            </w:r>
          </w:p>
        </w:tc>
        <w:tc>
          <w:tcPr>
            <w:tcW w:w="937" w:type="dxa"/>
            <w:tcBorders>
              <w:top w:val="nil"/>
              <w:left w:val="nil"/>
              <w:bottom w:val="single" w:sz="4" w:space="0" w:color="auto"/>
              <w:right w:val="single" w:sz="4" w:space="0" w:color="auto"/>
            </w:tcBorders>
            <w:shd w:val="clear" w:color="auto" w:fill="auto"/>
            <w:noWrap/>
            <w:vAlign w:val="bottom"/>
            <w:hideMark/>
            <w:tcPrChange w:id="127"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55DC336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040" w:type="dxa"/>
            <w:gridSpan w:val="2"/>
            <w:tcBorders>
              <w:top w:val="single" w:sz="4" w:space="0" w:color="auto"/>
              <w:left w:val="nil"/>
              <w:bottom w:val="single" w:sz="4" w:space="0" w:color="auto"/>
              <w:right w:val="nil"/>
            </w:tcBorders>
            <w:shd w:val="clear" w:color="auto" w:fill="auto"/>
            <w:noWrap/>
            <w:vAlign w:val="bottom"/>
            <w:hideMark/>
            <w:tcPrChange w:id="128" w:author="Susan Jackson" w:date="2024-04-30T11:24:00Z">
              <w:tcPr>
                <w:tcW w:w="2040" w:type="dxa"/>
                <w:gridSpan w:val="2"/>
                <w:tcBorders>
                  <w:top w:val="single" w:sz="4" w:space="0" w:color="auto"/>
                  <w:left w:val="nil"/>
                  <w:bottom w:val="single" w:sz="4" w:space="0" w:color="auto"/>
                  <w:right w:val="nil"/>
                </w:tcBorders>
                <w:shd w:val="clear" w:color="auto" w:fill="auto"/>
                <w:noWrap/>
                <w:vAlign w:val="bottom"/>
                <w:hideMark/>
              </w:tcPr>
            </w:tcPrChange>
          </w:tcPr>
          <w:p w14:paraId="7BACDF8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Terry Henry</w:t>
            </w:r>
          </w:p>
        </w:tc>
        <w:tc>
          <w:tcPr>
            <w:tcW w:w="850" w:type="dxa"/>
            <w:tcBorders>
              <w:top w:val="nil"/>
              <w:left w:val="nil"/>
              <w:bottom w:val="single" w:sz="4" w:space="0" w:color="auto"/>
              <w:right w:val="nil"/>
            </w:tcBorders>
            <w:shd w:val="clear" w:color="auto" w:fill="auto"/>
            <w:noWrap/>
            <w:vAlign w:val="bottom"/>
            <w:hideMark/>
            <w:tcPrChange w:id="129" w:author="Susan Jackson" w:date="2024-04-30T11:24:00Z">
              <w:tcPr>
                <w:tcW w:w="850" w:type="dxa"/>
                <w:tcBorders>
                  <w:top w:val="nil"/>
                  <w:left w:val="nil"/>
                  <w:bottom w:val="single" w:sz="4" w:space="0" w:color="auto"/>
                  <w:right w:val="nil"/>
                </w:tcBorders>
                <w:shd w:val="clear" w:color="auto" w:fill="auto"/>
                <w:noWrap/>
                <w:vAlign w:val="bottom"/>
                <w:hideMark/>
              </w:tcPr>
            </w:tcPrChange>
          </w:tcPr>
          <w:p w14:paraId="3208AB4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130"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119F2C8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68" w:type="dxa"/>
            <w:gridSpan w:val="2"/>
            <w:tcBorders>
              <w:top w:val="single" w:sz="4" w:space="0" w:color="auto"/>
              <w:left w:val="nil"/>
              <w:bottom w:val="single" w:sz="4" w:space="0" w:color="auto"/>
              <w:right w:val="single" w:sz="8" w:space="0" w:color="000000"/>
            </w:tcBorders>
            <w:shd w:val="clear" w:color="auto" w:fill="auto"/>
            <w:noWrap/>
            <w:vAlign w:val="center"/>
            <w:hideMark/>
            <w:tcPrChange w:id="131"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center"/>
                <w:hideMark/>
              </w:tcPr>
            </w:tcPrChange>
          </w:tcPr>
          <w:p w14:paraId="227C85FF" w14:textId="53DD0F0F"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w:t>
            </w:r>
            <w:del w:id="132" w:author="Susan Jackson" w:date="2024-04-30T11:14:00Z">
              <w:r w:rsidR="00B839E6" w:rsidDel="00182487">
                <w:rPr>
                  <w:rFonts w:ascii="Calibri" w:hAnsi="Calibri" w:cs="Calibri"/>
                  <w:color w:val="000000"/>
                  <w:sz w:val="24"/>
                  <w:szCs w:val="24"/>
                </w:rPr>
                <w:delText>17,</w:delText>
              </w:r>
              <w:r w:rsidR="006D57E8" w:rsidDel="00182487">
                <w:rPr>
                  <w:rFonts w:ascii="Calibri" w:hAnsi="Calibri" w:cs="Calibri"/>
                  <w:color w:val="000000"/>
                  <w:sz w:val="24"/>
                  <w:szCs w:val="24"/>
                </w:rPr>
                <w:delText>578.64</w:delText>
              </w:r>
            </w:del>
            <w:ins w:id="133" w:author="Susan Jackson" w:date="2024-04-30T11:14:00Z">
              <w:r w:rsidR="00182487">
                <w:rPr>
                  <w:rFonts w:ascii="Calibri" w:hAnsi="Calibri" w:cs="Calibri"/>
                  <w:color w:val="000000"/>
                  <w:sz w:val="24"/>
                  <w:szCs w:val="24"/>
                </w:rPr>
                <w:t xml:space="preserve"> 18,106.00</w:t>
              </w:r>
            </w:ins>
            <w:r w:rsidRPr="00D8796F">
              <w:rPr>
                <w:rFonts w:ascii="Calibri" w:hAnsi="Calibri" w:cs="Calibri"/>
                <w:color w:val="000000"/>
                <w:sz w:val="24"/>
                <w:szCs w:val="24"/>
              </w:rPr>
              <w:t xml:space="preserve"> per annum</w:t>
            </w:r>
          </w:p>
        </w:tc>
      </w:tr>
      <w:tr w:rsidR="00D8796F" w:rsidRPr="00D8796F" w14:paraId="52E82E18" w14:textId="77777777" w:rsidTr="00375D41">
        <w:trPr>
          <w:trHeight w:val="310"/>
          <w:trPrChange w:id="134" w:author="Susan Jackson" w:date="2024-04-30T11:24:00Z">
            <w:trPr>
              <w:trHeight w:val="310"/>
            </w:trPr>
          </w:trPrChange>
        </w:trPr>
        <w:tc>
          <w:tcPr>
            <w:tcW w:w="2757" w:type="dxa"/>
            <w:gridSpan w:val="2"/>
            <w:tcBorders>
              <w:top w:val="single" w:sz="4" w:space="0" w:color="auto"/>
              <w:left w:val="single" w:sz="8" w:space="0" w:color="auto"/>
              <w:bottom w:val="single" w:sz="4" w:space="0" w:color="auto"/>
              <w:right w:val="nil"/>
            </w:tcBorders>
            <w:shd w:val="clear" w:color="auto" w:fill="auto"/>
            <w:noWrap/>
            <w:vAlign w:val="bottom"/>
            <w:tcPrChange w:id="135" w:author="Susan Jackson" w:date="2024-04-30T11:24:00Z">
              <w:tcPr>
                <w:tcW w:w="2656" w:type="dxa"/>
                <w:gridSpan w:val="2"/>
                <w:tcBorders>
                  <w:top w:val="single" w:sz="4" w:space="0" w:color="auto"/>
                  <w:left w:val="single" w:sz="8" w:space="0" w:color="auto"/>
                  <w:bottom w:val="single" w:sz="4" w:space="0" w:color="auto"/>
                  <w:right w:val="nil"/>
                </w:tcBorders>
                <w:shd w:val="clear" w:color="auto" w:fill="auto"/>
                <w:noWrap/>
                <w:vAlign w:val="bottom"/>
              </w:tcPr>
            </w:tcPrChange>
          </w:tcPr>
          <w:p w14:paraId="4C3B2B6D" w14:textId="55C63F4E" w:rsidR="00D8796F" w:rsidRPr="00D8796F" w:rsidRDefault="00D8796F" w:rsidP="00D8796F">
            <w:pPr>
              <w:rPr>
                <w:rFonts w:ascii="Calibri" w:hAnsi="Calibri" w:cs="Calibri"/>
                <w:color w:val="000000"/>
                <w:sz w:val="24"/>
                <w:szCs w:val="24"/>
              </w:rPr>
            </w:pPr>
          </w:p>
        </w:tc>
        <w:tc>
          <w:tcPr>
            <w:tcW w:w="937" w:type="dxa"/>
            <w:tcBorders>
              <w:top w:val="nil"/>
              <w:left w:val="nil"/>
              <w:bottom w:val="single" w:sz="4" w:space="0" w:color="auto"/>
              <w:right w:val="nil"/>
            </w:tcBorders>
            <w:shd w:val="clear" w:color="auto" w:fill="auto"/>
            <w:noWrap/>
            <w:vAlign w:val="bottom"/>
            <w:tcPrChange w:id="136" w:author="Susan Jackson" w:date="2024-04-30T11:24:00Z">
              <w:tcPr>
                <w:tcW w:w="937" w:type="dxa"/>
                <w:tcBorders>
                  <w:top w:val="nil"/>
                  <w:left w:val="nil"/>
                  <w:bottom w:val="single" w:sz="4" w:space="0" w:color="auto"/>
                  <w:right w:val="nil"/>
                </w:tcBorders>
                <w:shd w:val="clear" w:color="auto" w:fill="auto"/>
                <w:noWrap/>
                <w:vAlign w:val="bottom"/>
              </w:tcPr>
            </w:tcPrChange>
          </w:tcPr>
          <w:p w14:paraId="14FDCCF1" w14:textId="31777C76" w:rsidR="00D8796F" w:rsidRPr="00D8796F" w:rsidRDefault="00D8796F" w:rsidP="00D8796F">
            <w:pPr>
              <w:rPr>
                <w:rFonts w:ascii="Calibri" w:hAnsi="Calibri" w:cs="Calibri"/>
                <w:color w:val="000000"/>
                <w:sz w:val="22"/>
                <w:szCs w:val="22"/>
              </w:rPr>
            </w:pPr>
          </w:p>
        </w:tc>
        <w:tc>
          <w:tcPr>
            <w:tcW w:w="937" w:type="dxa"/>
            <w:tcBorders>
              <w:top w:val="nil"/>
              <w:left w:val="nil"/>
              <w:bottom w:val="single" w:sz="4" w:space="0" w:color="auto"/>
              <w:right w:val="single" w:sz="4" w:space="0" w:color="auto"/>
            </w:tcBorders>
            <w:shd w:val="clear" w:color="auto" w:fill="auto"/>
            <w:noWrap/>
            <w:vAlign w:val="bottom"/>
            <w:tcPrChange w:id="137" w:author="Susan Jackson" w:date="2024-04-30T11:24:00Z">
              <w:tcPr>
                <w:tcW w:w="937" w:type="dxa"/>
                <w:tcBorders>
                  <w:top w:val="nil"/>
                  <w:left w:val="nil"/>
                  <w:bottom w:val="single" w:sz="4" w:space="0" w:color="auto"/>
                  <w:right w:val="single" w:sz="4" w:space="0" w:color="auto"/>
                </w:tcBorders>
                <w:shd w:val="clear" w:color="auto" w:fill="auto"/>
                <w:noWrap/>
                <w:vAlign w:val="bottom"/>
              </w:tcPr>
            </w:tcPrChange>
          </w:tcPr>
          <w:p w14:paraId="67ABF2F2" w14:textId="4FEE9A1A" w:rsidR="00D8796F" w:rsidRPr="00D8796F" w:rsidRDefault="00D8796F" w:rsidP="00D8796F">
            <w:pPr>
              <w:rPr>
                <w:rFonts w:ascii="Calibri" w:hAnsi="Calibri" w:cs="Calibri"/>
                <w:color w:val="000000"/>
                <w:sz w:val="22"/>
                <w:szCs w:val="22"/>
              </w:rPr>
            </w:pPr>
          </w:p>
        </w:tc>
        <w:tc>
          <w:tcPr>
            <w:tcW w:w="2040" w:type="dxa"/>
            <w:gridSpan w:val="2"/>
            <w:tcBorders>
              <w:top w:val="single" w:sz="4" w:space="0" w:color="auto"/>
              <w:left w:val="nil"/>
              <w:bottom w:val="single" w:sz="4" w:space="0" w:color="auto"/>
              <w:right w:val="nil"/>
            </w:tcBorders>
            <w:shd w:val="clear" w:color="auto" w:fill="auto"/>
            <w:noWrap/>
            <w:vAlign w:val="bottom"/>
            <w:tcPrChange w:id="138" w:author="Susan Jackson" w:date="2024-04-30T11:24:00Z">
              <w:tcPr>
                <w:tcW w:w="2040" w:type="dxa"/>
                <w:gridSpan w:val="2"/>
                <w:tcBorders>
                  <w:top w:val="single" w:sz="4" w:space="0" w:color="auto"/>
                  <w:left w:val="nil"/>
                  <w:bottom w:val="single" w:sz="4" w:space="0" w:color="auto"/>
                  <w:right w:val="nil"/>
                </w:tcBorders>
                <w:shd w:val="clear" w:color="auto" w:fill="auto"/>
                <w:noWrap/>
                <w:vAlign w:val="bottom"/>
              </w:tcPr>
            </w:tcPrChange>
          </w:tcPr>
          <w:p w14:paraId="4A940CFF" w14:textId="0F9AAC1E" w:rsidR="00D8796F" w:rsidRPr="00D8796F" w:rsidRDefault="00D8796F" w:rsidP="00D8796F">
            <w:pPr>
              <w:rPr>
                <w:rFonts w:ascii="Calibri" w:hAnsi="Calibri" w:cs="Calibri"/>
                <w:color w:val="000000"/>
                <w:sz w:val="22"/>
                <w:szCs w:val="22"/>
              </w:rPr>
            </w:pPr>
          </w:p>
        </w:tc>
        <w:tc>
          <w:tcPr>
            <w:tcW w:w="850" w:type="dxa"/>
            <w:tcBorders>
              <w:top w:val="nil"/>
              <w:left w:val="nil"/>
              <w:bottom w:val="single" w:sz="4" w:space="0" w:color="auto"/>
              <w:right w:val="nil"/>
            </w:tcBorders>
            <w:shd w:val="clear" w:color="auto" w:fill="auto"/>
            <w:noWrap/>
            <w:vAlign w:val="bottom"/>
            <w:tcPrChange w:id="139" w:author="Susan Jackson" w:date="2024-04-30T11:24:00Z">
              <w:tcPr>
                <w:tcW w:w="850" w:type="dxa"/>
                <w:tcBorders>
                  <w:top w:val="nil"/>
                  <w:left w:val="nil"/>
                  <w:bottom w:val="single" w:sz="4" w:space="0" w:color="auto"/>
                  <w:right w:val="nil"/>
                </w:tcBorders>
                <w:shd w:val="clear" w:color="auto" w:fill="auto"/>
                <w:noWrap/>
                <w:vAlign w:val="bottom"/>
              </w:tcPr>
            </w:tcPrChange>
          </w:tcPr>
          <w:p w14:paraId="2CC37FBC" w14:textId="3BC9B81E" w:rsidR="00D8796F" w:rsidRPr="00D8796F" w:rsidRDefault="00D8796F" w:rsidP="00D8796F">
            <w:pPr>
              <w:rPr>
                <w:rFonts w:ascii="Calibri" w:hAnsi="Calibri" w:cs="Calibri"/>
                <w:color w:val="000000"/>
                <w:sz w:val="22"/>
                <w:szCs w:val="22"/>
              </w:rPr>
            </w:pPr>
          </w:p>
        </w:tc>
        <w:tc>
          <w:tcPr>
            <w:tcW w:w="320" w:type="dxa"/>
            <w:tcBorders>
              <w:top w:val="nil"/>
              <w:left w:val="nil"/>
              <w:bottom w:val="single" w:sz="4" w:space="0" w:color="auto"/>
              <w:right w:val="single" w:sz="4" w:space="0" w:color="auto"/>
            </w:tcBorders>
            <w:shd w:val="clear" w:color="auto" w:fill="auto"/>
            <w:noWrap/>
            <w:vAlign w:val="bottom"/>
            <w:tcPrChange w:id="140" w:author="Susan Jackson" w:date="2024-04-30T11:24:00Z">
              <w:tcPr>
                <w:tcW w:w="320" w:type="dxa"/>
                <w:tcBorders>
                  <w:top w:val="nil"/>
                  <w:left w:val="nil"/>
                  <w:bottom w:val="single" w:sz="4" w:space="0" w:color="auto"/>
                  <w:right w:val="single" w:sz="4" w:space="0" w:color="auto"/>
                </w:tcBorders>
                <w:shd w:val="clear" w:color="auto" w:fill="auto"/>
                <w:noWrap/>
                <w:vAlign w:val="bottom"/>
              </w:tcPr>
            </w:tcPrChange>
          </w:tcPr>
          <w:p w14:paraId="630814C1" w14:textId="44A919BC" w:rsidR="00D8796F" w:rsidRPr="00D8796F" w:rsidRDefault="00D8796F" w:rsidP="00D8796F">
            <w:pPr>
              <w:rPr>
                <w:rFonts w:ascii="Calibri" w:hAnsi="Calibri" w:cs="Calibri"/>
                <w:color w:val="000000"/>
                <w:sz w:val="22"/>
                <w:szCs w:val="22"/>
              </w:rPr>
            </w:pPr>
          </w:p>
        </w:tc>
        <w:tc>
          <w:tcPr>
            <w:tcW w:w="2868" w:type="dxa"/>
            <w:gridSpan w:val="2"/>
            <w:tcBorders>
              <w:top w:val="single" w:sz="4" w:space="0" w:color="auto"/>
              <w:left w:val="nil"/>
              <w:bottom w:val="single" w:sz="4" w:space="0" w:color="auto"/>
              <w:right w:val="single" w:sz="8" w:space="0" w:color="000000"/>
            </w:tcBorders>
            <w:shd w:val="clear" w:color="auto" w:fill="auto"/>
            <w:noWrap/>
            <w:vAlign w:val="bottom"/>
            <w:tcPrChange w:id="141"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bottom"/>
              </w:tcPr>
            </w:tcPrChange>
          </w:tcPr>
          <w:p w14:paraId="48111890" w14:textId="264D1C09" w:rsidR="00D8796F" w:rsidRPr="00D8796F" w:rsidRDefault="00D8796F" w:rsidP="00D8796F">
            <w:pPr>
              <w:rPr>
                <w:rFonts w:ascii="Calibri" w:hAnsi="Calibri" w:cs="Calibri"/>
                <w:color w:val="000000"/>
                <w:sz w:val="24"/>
                <w:szCs w:val="24"/>
              </w:rPr>
            </w:pPr>
          </w:p>
        </w:tc>
      </w:tr>
      <w:tr w:rsidR="00D8796F" w:rsidRPr="00D8796F" w14:paraId="76D48B9D" w14:textId="77777777" w:rsidTr="00375D41">
        <w:trPr>
          <w:trHeight w:val="310"/>
          <w:trPrChange w:id="142" w:author="Susan Jackson" w:date="2024-04-30T11:24:00Z">
            <w:trPr>
              <w:trHeight w:val="310"/>
            </w:trPr>
          </w:trPrChange>
        </w:trPr>
        <w:tc>
          <w:tcPr>
            <w:tcW w:w="2757" w:type="dxa"/>
            <w:gridSpan w:val="2"/>
            <w:tcBorders>
              <w:top w:val="single" w:sz="4" w:space="0" w:color="auto"/>
              <w:left w:val="single" w:sz="8" w:space="0" w:color="auto"/>
              <w:bottom w:val="single" w:sz="4" w:space="0" w:color="auto"/>
              <w:right w:val="nil"/>
            </w:tcBorders>
            <w:shd w:val="clear" w:color="auto" w:fill="auto"/>
            <w:noWrap/>
            <w:vAlign w:val="bottom"/>
            <w:hideMark/>
            <w:tcPrChange w:id="143" w:author="Susan Jackson" w:date="2024-04-30T11:24:00Z">
              <w:tcPr>
                <w:tcW w:w="2656" w:type="dxa"/>
                <w:gridSpan w:val="2"/>
                <w:tcBorders>
                  <w:top w:val="single" w:sz="4" w:space="0" w:color="auto"/>
                  <w:left w:val="single" w:sz="8" w:space="0" w:color="auto"/>
                  <w:bottom w:val="single" w:sz="4" w:space="0" w:color="auto"/>
                  <w:right w:val="nil"/>
                </w:tcBorders>
                <w:shd w:val="clear" w:color="auto" w:fill="auto"/>
                <w:noWrap/>
                <w:vAlign w:val="bottom"/>
                <w:hideMark/>
              </w:tcPr>
            </w:tcPrChange>
          </w:tcPr>
          <w:p w14:paraId="303D2A22"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Tax Collector</w:t>
            </w:r>
          </w:p>
        </w:tc>
        <w:tc>
          <w:tcPr>
            <w:tcW w:w="937" w:type="dxa"/>
            <w:tcBorders>
              <w:top w:val="nil"/>
              <w:left w:val="nil"/>
              <w:bottom w:val="single" w:sz="4" w:space="0" w:color="auto"/>
              <w:right w:val="nil"/>
            </w:tcBorders>
            <w:shd w:val="clear" w:color="auto" w:fill="auto"/>
            <w:noWrap/>
            <w:vAlign w:val="bottom"/>
            <w:hideMark/>
            <w:tcPrChange w:id="144" w:author="Susan Jackson" w:date="2024-04-30T11:24:00Z">
              <w:tcPr>
                <w:tcW w:w="937" w:type="dxa"/>
                <w:tcBorders>
                  <w:top w:val="nil"/>
                  <w:left w:val="nil"/>
                  <w:bottom w:val="single" w:sz="4" w:space="0" w:color="auto"/>
                  <w:right w:val="nil"/>
                </w:tcBorders>
                <w:shd w:val="clear" w:color="auto" w:fill="auto"/>
                <w:noWrap/>
                <w:vAlign w:val="bottom"/>
                <w:hideMark/>
              </w:tcPr>
            </w:tcPrChange>
          </w:tcPr>
          <w:p w14:paraId="358624E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Change w:id="145"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7642A7D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040" w:type="dxa"/>
            <w:gridSpan w:val="2"/>
            <w:tcBorders>
              <w:top w:val="single" w:sz="4" w:space="0" w:color="auto"/>
              <w:left w:val="nil"/>
              <w:bottom w:val="single" w:sz="4" w:space="0" w:color="auto"/>
              <w:right w:val="nil"/>
            </w:tcBorders>
            <w:shd w:val="clear" w:color="auto" w:fill="auto"/>
            <w:noWrap/>
            <w:vAlign w:val="bottom"/>
            <w:hideMark/>
            <w:tcPrChange w:id="146" w:author="Susan Jackson" w:date="2024-04-30T11:24:00Z">
              <w:tcPr>
                <w:tcW w:w="2040" w:type="dxa"/>
                <w:gridSpan w:val="2"/>
                <w:tcBorders>
                  <w:top w:val="single" w:sz="4" w:space="0" w:color="auto"/>
                  <w:left w:val="nil"/>
                  <w:bottom w:val="single" w:sz="4" w:space="0" w:color="auto"/>
                  <w:right w:val="nil"/>
                </w:tcBorders>
                <w:shd w:val="clear" w:color="auto" w:fill="auto"/>
                <w:noWrap/>
                <w:vAlign w:val="bottom"/>
                <w:hideMark/>
              </w:tcPr>
            </w:tcPrChange>
          </w:tcPr>
          <w:p w14:paraId="762E52A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Lynn Davis</w:t>
            </w:r>
          </w:p>
        </w:tc>
        <w:tc>
          <w:tcPr>
            <w:tcW w:w="850" w:type="dxa"/>
            <w:tcBorders>
              <w:top w:val="nil"/>
              <w:left w:val="nil"/>
              <w:bottom w:val="single" w:sz="4" w:space="0" w:color="auto"/>
              <w:right w:val="nil"/>
            </w:tcBorders>
            <w:shd w:val="clear" w:color="auto" w:fill="auto"/>
            <w:noWrap/>
            <w:vAlign w:val="bottom"/>
            <w:hideMark/>
            <w:tcPrChange w:id="147" w:author="Susan Jackson" w:date="2024-04-30T11:24:00Z">
              <w:tcPr>
                <w:tcW w:w="850" w:type="dxa"/>
                <w:tcBorders>
                  <w:top w:val="nil"/>
                  <w:left w:val="nil"/>
                  <w:bottom w:val="single" w:sz="4" w:space="0" w:color="auto"/>
                  <w:right w:val="nil"/>
                </w:tcBorders>
                <w:shd w:val="clear" w:color="auto" w:fill="auto"/>
                <w:noWrap/>
                <w:vAlign w:val="bottom"/>
                <w:hideMark/>
              </w:tcPr>
            </w:tcPrChange>
          </w:tcPr>
          <w:p w14:paraId="6A259F4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148"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405BE25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68" w:type="dxa"/>
            <w:gridSpan w:val="2"/>
            <w:tcBorders>
              <w:top w:val="single" w:sz="4" w:space="0" w:color="auto"/>
              <w:left w:val="nil"/>
              <w:bottom w:val="single" w:sz="4" w:space="0" w:color="auto"/>
              <w:right w:val="single" w:sz="8" w:space="0" w:color="000000"/>
            </w:tcBorders>
            <w:shd w:val="clear" w:color="auto" w:fill="auto"/>
            <w:noWrap/>
            <w:vAlign w:val="center"/>
            <w:hideMark/>
            <w:tcPrChange w:id="149"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center"/>
                <w:hideMark/>
              </w:tcPr>
            </w:tcPrChange>
          </w:tcPr>
          <w:p w14:paraId="20083B38" w14:textId="3847E0AB"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w:t>
            </w:r>
            <w:del w:id="150" w:author="Susan Jackson" w:date="2024-04-30T11:15:00Z">
              <w:r w:rsidR="006D57E8" w:rsidDel="00182487">
                <w:rPr>
                  <w:rFonts w:ascii="Calibri" w:hAnsi="Calibri" w:cs="Calibri"/>
                  <w:color w:val="000000"/>
                  <w:sz w:val="24"/>
                  <w:szCs w:val="24"/>
                </w:rPr>
                <w:delText>13,180.83</w:delText>
              </w:r>
            </w:del>
            <w:ins w:id="151" w:author="Susan Jackson" w:date="2024-04-30T11:15:00Z">
              <w:r w:rsidR="00182487">
                <w:rPr>
                  <w:rFonts w:ascii="Calibri" w:hAnsi="Calibri" w:cs="Calibri"/>
                  <w:color w:val="000000"/>
                  <w:sz w:val="24"/>
                  <w:szCs w:val="24"/>
                </w:rPr>
                <w:t>13,576.25</w:t>
              </w:r>
            </w:ins>
            <w:r w:rsidRPr="00D8796F">
              <w:rPr>
                <w:rFonts w:ascii="Calibri" w:hAnsi="Calibri" w:cs="Calibri"/>
                <w:color w:val="000000"/>
                <w:sz w:val="24"/>
                <w:szCs w:val="24"/>
              </w:rPr>
              <w:t xml:space="preserve"> per annum</w:t>
            </w:r>
          </w:p>
        </w:tc>
      </w:tr>
      <w:tr w:rsidR="00D8796F" w:rsidRPr="00D8796F" w14:paraId="59260211" w14:textId="77777777" w:rsidTr="00375D41">
        <w:trPr>
          <w:trHeight w:val="310"/>
          <w:trPrChange w:id="152" w:author="Susan Jackson" w:date="2024-04-30T11:24:00Z">
            <w:trPr>
              <w:trHeight w:val="310"/>
            </w:trPr>
          </w:trPrChange>
        </w:trPr>
        <w:tc>
          <w:tcPr>
            <w:tcW w:w="2757" w:type="dxa"/>
            <w:gridSpan w:val="2"/>
            <w:tcBorders>
              <w:top w:val="single" w:sz="4" w:space="0" w:color="auto"/>
              <w:left w:val="single" w:sz="8" w:space="0" w:color="auto"/>
              <w:bottom w:val="single" w:sz="4" w:space="0" w:color="auto"/>
              <w:right w:val="nil"/>
            </w:tcBorders>
            <w:shd w:val="clear" w:color="auto" w:fill="auto"/>
            <w:noWrap/>
            <w:vAlign w:val="bottom"/>
            <w:hideMark/>
            <w:tcPrChange w:id="153" w:author="Susan Jackson" w:date="2024-04-30T11:24:00Z">
              <w:tcPr>
                <w:tcW w:w="2656" w:type="dxa"/>
                <w:gridSpan w:val="2"/>
                <w:tcBorders>
                  <w:top w:val="single" w:sz="4" w:space="0" w:color="auto"/>
                  <w:left w:val="single" w:sz="8" w:space="0" w:color="auto"/>
                  <w:bottom w:val="single" w:sz="4" w:space="0" w:color="auto"/>
                  <w:right w:val="nil"/>
                </w:tcBorders>
                <w:shd w:val="clear" w:color="auto" w:fill="auto"/>
                <w:noWrap/>
                <w:vAlign w:val="bottom"/>
                <w:hideMark/>
              </w:tcPr>
            </w:tcPrChange>
          </w:tcPr>
          <w:p w14:paraId="52FCEFAF"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Tax Search Officer</w:t>
            </w:r>
          </w:p>
        </w:tc>
        <w:tc>
          <w:tcPr>
            <w:tcW w:w="937" w:type="dxa"/>
            <w:tcBorders>
              <w:top w:val="nil"/>
              <w:left w:val="nil"/>
              <w:bottom w:val="single" w:sz="4" w:space="0" w:color="auto"/>
              <w:right w:val="nil"/>
            </w:tcBorders>
            <w:shd w:val="clear" w:color="auto" w:fill="auto"/>
            <w:noWrap/>
            <w:vAlign w:val="bottom"/>
            <w:hideMark/>
            <w:tcPrChange w:id="154" w:author="Susan Jackson" w:date="2024-04-30T11:24:00Z">
              <w:tcPr>
                <w:tcW w:w="937" w:type="dxa"/>
                <w:tcBorders>
                  <w:top w:val="nil"/>
                  <w:left w:val="nil"/>
                  <w:bottom w:val="single" w:sz="4" w:space="0" w:color="auto"/>
                  <w:right w:val="nil"/>
                </w:tcBorders>
                <w:shd w:val="clear" w:color="auto" w:fill="auto"/>
                <w:noWrap/>
                <w:vAlign w:val="bottom"/>
                <w:hideMark/>
              </w:tcPr>
            </w:tcPrChange>
          </w:tcPr>
          <w:p w14:paraId="4C83EAE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Change w:id="155"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7BD7BA6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040" w:type="dxa"/>
            <w:gridSpan w:val="2"/>
            <w:tcBorders>
              <w:top w:val="single" w:sz="4" w:space="0" w:color="auto"/>
              <w:left w:val="nil"/>
              <w:bottom w:val="single" w:sz="4" w:space="0" w:color="auto"/>
              <w:right w:val="nil"/>
            </w:tcBorders>
            <w:shd w:val="clear" w:color="auto" w:fill="auto"/>
            <w:noWrap/>
            <w:vAlign w:val="bottom"/>
            <w:hideMark/>
            <w:tcPrChange w:id="156" w:author="Susan Jackson" w:date="2024-04-30T11:24:00Z">
              <w:tcPr>
                <w:tcW w:w="2040" w:type="dxa"/>
                <w:gridSpan w:val="2"/>
                <w:tcBorders>
                  <w:top w:val="single" w:sz="4" w:space="0" w:color="auto"/>
                  <w:left w:val="nil"/>
                  <w:bottom w:val="single" w:sz="4" w:space="0" w:color="auto"/>
                  <w:right w:val="nil"/>
                </w:tcBorders>
                <w:shd w:val="clear" w:color="auto" w:fill="auto"/>
                <w:noWrap/>
                <w:vAlign w:val="bottom"/>
                <w:hideMark/>
              </w:tcPr>
            </w:tcPrChange>
          </w:tcPr>
          <w:p w14:paraId="1E17898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Lynn Davis</w:t>
            </w:r>
          </w:p>
        </w:tc>
        <w:tc>
          <w:tcPr>
            <w:tcW w:w="850" w:type="dxa"/>
            <w:tcBorders>
              <w:top w:val="nil"/>
              <w:left w:val="nil"/>
              <w:bottom w:val="single" w:sz="4" w:space="0" w:color="auto"/>
              <w:right w:val="nil"/>
            </w:tcBorders>
            <w:shd w:val="clear" w:color="auto" w:fill="auto"/>
            <w:noWrap/>
            <w:vAlign w:val="bottom"/>
            <w:hideMark/>
            <w:tcPrChange w:id="157" w:author="Susan Jackson" w:date="2024-04-30T11:24:00Z">
              <w:tcPr>
                <w:tcW w:w="850" w:type="dxa"/>
                <w:tcBorders>
                  <w:top w:val="nil"/>
                  <w:left w:val="nil"/>
                  <w:bottom w:val="single" w:sz="4" w:space="0" w:color="auto"/>
                  <w:right w:val="nil"/>
                </w:tcBorders>
                <w:shd w:val="clear" w:color="auto" w:fill="auto"/>
                <w:noWrap/>
                <w:vAlign w:val="bottom"/>
                <w:hideMark/>
              </w:tcPr>
            </w:tcPrChange>
          </w:tcPr>
          <w:p w14:paraId="080457E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158"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29AD6B4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68" w:type="dxa"/>
            <w:gridSpan w:val="2"/>
            <w:tcBorders>
              <w:top w:val="single" w:sz="4" w:space="0" w:color="auto"/>
              <w:left w:val="nil"/>
              <w:bottom w:val="single" w:sz="4" w:space="0" w:color="auto"/>
              <w:right w:val="single" w:sz="8" w:space="0" w:color="000000"/>
            </w:tcBorders>
            <w:shd w:val="clear" w:color="auto" w:fill="auto"/>
            <w:noWrap/>
            <w:vAlign w:val="center"/>
            <w:hideMark/>
            <w:tcPrChange w:id="159"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center"/>
                <w:hideMark/>
              </w:tcPr>
            </w:tcPrChange>
          </w:tcPr>
          <w:p w14:paraId="7CF83569"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378 per annum</w:t>
            </w:r>
          </w:p>
        </w:tc>
      </w:tr>
      <w:tr w:rsidR="00D8796F" w:rsidRPr="00D8796F" w14:paraId="7CA4D83F" w14:textId="77777777" w:rsidTr="00375D41">
        <w:trPr>
          <w:trHeight w:val="310"/>
          <w:trPrChange w:id="160" w:author="Susan Jackson" w:date="2024-04-30T11:24:00Z">
            <w:trPr>
              <w:trHeight w:val="310"/>
            </w:trPr>
          </w:trPrChange>
        </w:trPr>
        <w:tc>
          <w:tcPr>
            <w:tcW w:w="2757" w:type="dxa"/>
            <w:gridSpan w:val="2"/>
            <w:tcBorders>
              <w:top w:val="nil"/>
              <w:left w:val="single" w:sz="8" w:space="0" w:color="auto"/>
              <w:bottom w:val="single" w:sz="4" w:space="0" w:color="auto"/>
              <w:right w:val="nil"/>
            </w:tcBorders>
            <w:shd w:val="clear" w:color="auto" w:fill="auto"/>
            <w:noWrap/>
            <w:vAlign w:val="bottom"/>
            <w:hideMark/>
            <w:tcPrChange w:id="161" w:author="Susan Jackson" w:date="2024-04-30T11:24:00Z">
              <w:tcPr>
                <w:tcW w:w="2656" w:type="dxa"/>
                <w:gridSpan w:val="2"/>
                <w:tcBorders>
                  <w:top w:val="nil"/>
                  <w:left w:val="single" w:sz="8" w:space="0" w:color="auto"/>
                  <w:bottom w:val="single" w:sz="4" w:space="0" w:color="auto"/>
                  <w:right w:val="nil"/>
                </w:tcBorders>
                <w:shd w:val="clear" w:color="auto" w:fill="auto"/>
                <w:noWrap/>
                <w:vAlign w:val="bottom"/>
                <w:hideMark/>
              </w:tcPr>
            </w:tcPrChange>
          </w:tcPr>
          <w:p w14:paraId="222A2902"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Tax Assessor</w:t>
            </w:r>
          </w:p>
        </w:tc>
        <w:tc>
          <w:tcPr>
            <w:tcW w:w="937" w:type="dxa"/>
            <w:tcBorders>
              <w:top w:val="nil"/>
              <w:left w:val="nil"/>
              <w:bottom w:val="single" w:sz="4" w:space="0" w:color="auto"/>
              <w:right w:val="nil"/>
            </w:tcBorders>
            <w:shd w:val="clear" w:color="auto" w:fill="auto"/>
            <w:noWrap/>
            <w:vAlign w:val="bottom"/>
            <w:hideMark/>
            <w:tcPrChange w:id="162" w:author="Susan Jackson" w:date="2024-04-30T11:24:00Z">
              <w:tcPr>
                <w:tcW w:w="937" w:type="dxa"/>
                <w:tcBorders>
                  <w:top w:val="nil"/>
                  <w:left w:val="nil"/>
                  <w:bottom w:val="single" w:sz="4" w:space="0" w:color="auto"/>
                  <w:right w:val="nil"/>
                </w:tcBorders>
                <w:shd w:val="clear" w:color="auto" w:fill="auto"/>
                <w:noWrap/>
                <w:vAlign w:val="bottom"/>
                <w:hideMark/>
              </w:tcPr>
            </w:tcPrChange>
          </w:tcPr>
          <w:p w14:paraId="4673FB9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Change w:id="163"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6A8846E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040" w:type="dxa"/>
            <w:gridSpan w:val="2"/>
            <w:tcBorders>
              <w:top w:val="nil"/>
              <w:left w:val="nil"/>
              <w:bottom w:val="single" w:sz="4" w:space="0" w:color="auto"/>
              <w:right w:val="nil"/>
            </w:tcBorders>
            <w:shd w:val="clear" w:color="auto" w:fill="auto"/>
            <w:noWrap/>
            <w:vAlign w:val="bottom"/>
            <w:hideMark/>
            <w:tcPrChange w:id="164" w:author="Susan Jackson" w:date="2024-04-30T11:24:00Z">
              <w:tcPr>
                <w:tcW w:w="2040" w:type="dxa"/>
                <w:gridSpan w:val="2"/>
                <w:tcBorders>
                  <w:top w:val="nil"/>
                  <w:left w:val="nil"/>
                  <w:bottom w:val="single" w:sz="4" w:space="0" w:color="auto"/>
                  <w:right w:val="nil"/>
                </w:tcBorders>
                <w:shd w:val="clear" w:color="auto" w:fill="auto"/>
                <w:noWrap/>
                <w:vAlign w:val="bottom"/>
                <w:hideMark/>
              </w:tcPr>
            </w:tcPrChange>
          </w:tcPr>
          <w:p w14:paraId="09149404" w14:textId="1A330753" w:rsidR="00D8796F" w:rsidRPr="00D8796F" w:rsidRDefault="006D57E8" w:rsidP="00D8796F">
            <w:pPr>
              <w:rPr>
                <w:rFonts w:ascii="Calibri" w:hAnsi="Calibri" w:cs="Calibri"/>
                <w:color w:val="000000"/>
                <w:sz w:val="22"/>
                <w:szCs w:val="22"/>
              </w:rPr>
            </w:pPr>
            <w:r>
              <w:rPr>
                <w:rFonts w:ascii="Calibri" w:hAnsi="Calibri" w:cs="Calibri"/>
                <w:color w:val="000000"/>
                <w:sz w:val="22"/>
                <w:szCs w:val="22"/>
              </w:rPr>
              <w:t xml:space="preserve">Richard </w:t>
            </w:r>
            <w:r w:rsidRPr="006D57E8">
              <w:rPr>
                <w:rFonts w:ascii="Calibri" w:hAnsi="Calibri" w:cs="Calibri"/>
                <w:color w:val="000000"/>
                <w:sz w:val="22"/>
                <w:szCs w:val="22"/>
              </w:rPr>
              <w:t>Buscemi</w:t>
            </w:r>
          </w:p>
        </w:tc>
        <w:tc>
          <w:tcPr>
            <w:tcW w:w="850" w:type="dxa"/>
            <w:tcBorders>
              <w:top w:val="nil"/>
              <w:left w:val="nil"/>
              <w:bottom w:val="single" w:sz="4" w:space="0" w:color="auto"/>
              <w:right w:val="nil"/>
            </w:tcBorders>
            <w:shd w:val="clear" w:color="auto" w:fill="auto"/>
            <w:noWrap/>
            <w:vAlign w:val="bottom"/>
            <w:hideMark/>
            <w:tcPrChange w:id="165" w:author="Susan Jackson" w:date="2024-04-30T11:24:00Z">
              <w:tcPr>
                <w:tcW w:w="850" w:type="dxa"/>
                <w:tcBorders>
                  <w:top w:val="nil"/>
                  <w:left w:val="nil"/>
                  <w:bottom w:val="single" w:sz="4" w:space="0" w:color="auto"/>
                  <w:right w:val="nil"/>
                </w:tcBorders>
                <w:shd w:val="clear" w:color="auto" w:fill="auto"/>
                <w:noWrap/>
                <w:vAlign w:val="bottom"/>
                <w:hideMark/>
              </w:tcPr>
            </w:tcPrChange>
          </w:tcPr>
          <w:p w14:paraId="757F023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166"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2485E57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68" w:type="dxa"/>
            <w:gridSpan w:val="2"/>
            <w:tcBorders>
              <w:top w:val="nil"/>
              <w:left w:val="nil"/>
              <w:bottom w:val="single" w:sz="4" w:space="0" w:color="auto"/>
              <w:right w:val="single" w:sz="8" w:space="0" w:color="000000"/>
            </w:tcBorders>
            <w:shd w:val="clear" w:color="auto" w:fill="auto"/>
            <w:noWrap/>
            <w:vAlign w:val="center"/>
            <w:hideMark/>
            <w:tcPrChange w:id="167" w:author="Susan Jackson" w:date="2024-04-30T11:24:00Z">
              <w:tcPr>
                <w:tcW w:w="2520" w:type="dxa"/>
                <w:gridSpan w:val="2"/>
                <w:tcBorders>
                  <w:top w:val="nil"/>
                  <w:left w:val="nil"/>
                  <w:bottom w:val="single" w:sz="4" w:space="0" w:color="auto"/>
                  <w:right w:val="single" w:sz="8" w:space="0" w:color="000000"/>
                </w:tcBorders>
                <w:shd w:val="clear" w:color="auto" w:fill="auto"/>
                <w:noWrap/>
                <w:vAlign w:val="center"/>
                <w:hideMark/>
              </w:tcPr>
            </w:tcPrChange>
          </w:tcPr>
          <w:p w14:paraId="3FC17B52" w14:textId="07ADE0A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w:t>
            </w:r>
            <w:del w:id="168" w:author="Susan Jackson" w:date="2024-04-30T11:15:00Z">
              <w:r w:rsidRPr="00541B26" w:rsidDel="00182487">
                <w:rPr>
                  <w:rFonts w:ascii="Calibri" w:hAnsi="Calibri" w:cs="Calibri"/>
                  <w:color w:val="000000"/>
                  <w:sz w:val="24"/>
                  <w:szCs w:val="24"/>
                </w:rPr>
                <w:delText>12,546</w:delText>
              </w:r>
            </w:del>
            <w:ins w:id="169" w:author="Susan Jackson" w:date="2024-04-30T11:15:00Z">
              <w:r w:rsidR="00182487">
                <w:rPr>
                  <w:rFonts w:ascii="Calibri" w:hAnsi="Calibri" w:cs="Calibri"/>
                  <w:color w:val="000000"/>
                  <w:sz w:val="24"/>
                  <w:szCs w:val="24"/>
                </w:rPr>
                <w:t>12,922.38</w:t>
              </w:r>
            </w:ins>
            <w:r w:rsidRPr="00541B26">
              <w:rPr>
                <w:rFonts w:ascii="Calibri" w:hAnsi="Calibri" w:cs="Calibri"/>
                <w:color w:val="000000"/>
                <w:sz w:val="24"/>
                <w:szCs w:val="24"/>
              </w:rPr>
              <w:t xml:space="preserve"> per annum</w:t>
            </w:r>
          </w:p>
        </w:tc>
      </w:tr>
      <w:tr w:rsidR="00D8796F" w:rsidRPr="00D8796F" w14:paraId="2B2C7B22" w14:textId="77777777" w:rsidTr="00375D41">
        <w:trPr>
          <w:trHeight w:val="290"/>
          <w:trPrChange w:id="170" w:author="Susan Jackson" w:date="2024-04-30T11:24:00Z">
            <w:trPr>
              <w:trHeight w:val="290"/>
            </w:trPr>
          </w:trPrChange>
        </w:trPr>
        <w:tc>
          <w:tcPr>
            <w:tcW w:w="2757" w:type="dxa"/>
            <w:gridSpan w:val="2"/>
            <w:tcBorders>
              <w:top w:val="single" w:sz="4" w:space="0" w:color="auto"/>
              <w:left w:val="single" w:sz="8" w:space="0" w:color="auto"/>
              <w:bottom w:val="single" w:sz="4" w:space="0" w:color="auto"/>
              <w:right w:val="nil"/>
            </w:tcBorders>
            <w:shd w:val="clear" w:color="auto" w:fill="auto"/>
            <w:noWrap/>
            <w:vAlign w:val="bottom"/>
            <w:hideMark/>
            <w:tcPrChange w:id="171" w:author="Susan Jackson" w:date="2024-04-30T11:24:00Z">
              <w:tcPr>
                <w:tcW w:w="2656" w:type="dxa"/>
                <w:gridSpan w:val="2"/>
                <w:tcBorders>
                  <w:top w:val="single" w:sz="4" w:space="0" w:color="auto"/>
                  <w:left w:val="single" w:sz="8" w:space="0" w:color="auto"/>
                  <w:bottom w:val="single" w:sz="4" w:space="0" w:color="auto"/>
                  <w:right w:val="nil"/>
                </w:tcBorders>
                <w:shd w:val="clear" w:color="auto" w:fill="auto"/>
                <w:noWrap/>
                <w:vAlign w:val="bottom"/>
                <w:hideMark/>
              </w:tcPr>
            </w:tcPrChange>
          </w:tcPr>
          <w:p w14:paraId="5B08D276" w14:textId="77777777" w:rsidR="00D8796F" w:rsidRPr="00D8796F" w:rsidRDefault="00D8796F" w:rsidP="00D8796F">
            <w:pPr>
              <w:rPr>
                <w:rFonts w:ascii="Calibri" w:hAnsi="Calibri" w:cs="Calibri"/>
                <w:b/>
                <w:bCs/>
                <w:color w:val="000000"/>
                <w:sz w:val="22"/>
                <w:szCs w:val="22"/>
              </w:rPr>
            </w:pPr>
            <w:r w:rsidRPr="00D8796F">
              <w:rPr>
                <w:rFonts w:ascii="Calibri" w:hAnsi="Calibri" w:cs="Calibri"/>
                <w:b/>
                <w:bCs/>
                <w:color w:val="000000"/>
                <w:sz w:val="22"/>
                <w:szCs w:val="22"/>
              </w:rPr>
              <w:t>Recreation</w:t>
            </w:r>
          </w:p>
        </w:tc>
        <w:tc>
          <w:tcPr>
            <w:tcW w:w="937" w:type="dxa"/>
            <w:tcBorders>
              <w:top w:val="nil"/>
              <w:left w:val="nil"/>
              <w:bottom w:val="single" w:sz="4" w:space="0" w:color="auto"/>
              <w:right w:val="nil"/>
            </w:tcBorders>
            <w:shd w:val="clear" w:color="auto" w:fill="auto"/>
            <w:noWrap/>
            <w:vAlign w:val="bottom"/>
            <w:hideMark/>
            <w:tcPrChange w:id="172" w:author="Susan Jackson" w:date="2024-04-30T11:24:00Z">
              <w:tcPr>
                <w:tcW w:w="937" w:type="dxa"/>
                <w:tcBorders>
                  <w:top w:val="nil"/>
                  <w:left w:val="nil"/>
                  <w:bottom w:val="single" w:sz="4" w:space="0" w:color="auto"/>
                  <w:right w:val="nil"/>
                </w:tcBorders>
                <w:shd w:val="clear" w:color="auto" w:fill="auto"/>
                <w:noWrap/>
                <w:vAlign w:val="bottom"/>
                <w:hideMark/>
              </w:tcPr>
            </w:tcPrChange>
          </w:tcPr>
          <w:p w14:paraId="7C7ED02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Change w:id="173"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28047FD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4" w:space="0" w:color="auto"/>
              <w:right w:val="nil"/>
            </w:tcBorders>
            <w:shd w:val="clear" w:color="auto" w:fill="auto"/>
            <w:noWrap/>
            <w:vAlign w:val="bottom"/>
            <w:hideMark/>
            <w:tcPrChange w:id="174" w:author="Susan Jackson" w:date="2024-04-30T11:24:00Z">
              <w:tcPr>
                <w:tcW w:w="1687" w:type="dxa"/>
                <w:tcBorders>
                  <w:top w:val="nil"/>
                  <w:left w:val="nil"/>
                  <w:bottom w:val="single" w:sz="4" w:space="0" w:color="auto"/>
                  <w:right w:val="nil"/>
                </w:tcBorders>
                <w:shd w:val="clear" w:color="auto" w:fill="auto"/>
                <w:noWrap/>
                <w:vAlign w:val="bottom"/>
                <w:hideMark/>
              </w:tcPr>
            </w:tcPrChange>
          </w:tcPr>
          <w:p w14:paraId="4FA88DB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53" w:type="dxa"/>
            <w:tcBorders>
              <w:top w:val="nil"/>
              <w:left w:val="nil"/>
              <w:bottom w:val="single" w:sz="4" w:space="0" w:color="auto"/>
              <w:right w:val="nil"/>
            </w:tcBorders>
            <w:shd w:val="clear" w:color="auto" w:fill="auto"/>
            <w:noWrap/>
            <w:vAlign w:val="bottom"/>
            <w:hideMark/>
            <w:tcPrChange w:id="175" w:author="Susan Jackson" w:date="2024-04-30T11:24:00Z">
              <w:tcPr>
                <w:tcW w:w="353" w:type="dxa"/>
                <w:tcBorders>
                  <w:top w:val="nil"/>
                  <w:left w:val="nil"/>
                  <w:bottom w:val="single" w:sz="4" w:space="0" w:color="auto"/>
                  <w:right w:val="nil"/>
                </w:tcBorders>
                <w:shd w:val="clear" w:color="auto" w:fill="auto"/>
                <w:noWrap/>
                <w:vAlign w:val="bottom"/>
                <w:hideMark/>
              </w:tcPr>
            </w:tcPrChange>
          </w:tcPr>
          <w:p w14:paraId="10511A3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850" w:type="dxa"/>
            <w:tcBorders>
              <w:top w:val="nil"/>
              <w:left w:val="nil"/>
              <w:bottom w:val="single" w:sz="4" w:space="0" w:color="auto"/>
              <w:right w:val="nil"/>
            </w:tcBorders>
            <w:shd w:val="clear" w:color="auto" w:fill="auto"/>
            <w:noWrap/>
            <w:vAlign w:val="bottom"/>
            <w:hideMark/>
            <w:tcPrChange w:id="176" w:author="Susan Jackson" w:date="2024-04-30T11:24:00Z">
              <w:tcPr>
                <w:tcW w:w="850" w:type="dxa"/>
                <w:tcBorders>
                  <w:top w:val="nil"/>
                  <w:left w:val="nil"/>
                  <w:bottom w:val="single" w:sz="4" w:space="0" w:color="auto"/>
                  <w:right w:val="nil"/>
                </w:tcBorders>
                <w:shd w:val="clear" w:color="auto" w:fill="auto"/>
                <w:noWrap/>
                <w:vAlign w:val="bottom"/>
                <w:hideMark/>
              </w:tcPr>
            </w:tcPrChange>
          </w:tcPr>
          <w:p w14:paraId="12688CE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177"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4FF30FC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534" w:type="dxa"/>
            <w:tcBorders>
              <w:top w:val="nil"/>
              <w:left w:val="nil"/>
              <w:bottom w:val="single" w:sz="4" w:space="0" w:color="auto"/>
              <w:right w:val="nil"/>
            </w:tcBorders>
            <w:shd w:val="clear" w:color="auto" w:fill="auto"/>
            <w:noWrap/>
            <w:vAlign w:val="bottom"/>
            <w:hideMark/>
            <w:tcPrChange w:id="178" w:author="Susan Jackson" w:date="2024-04-30T11:24:00Z">
              <w:tcPr>
                <w:tcW w:w="1186" w:type="dxa"/>
                <w:tcBorders>
                  <w:top w:val="nil"/>
                  <w:left w:val="nil"/>
                  <w:bottom w:val="single" w:sz="4" w:space="0" w:color="auto"/>
                  <w:right w:val="nil"/>
                </w:tcBorders>
                <w:shd w:val="clear" w:color="auto" w:fill="auto"/>
                <w:noWrap/>
                <w:vAlign w:val="bottom"/>
                <w:hideMark/>
              </w:tcPr>
            </w:tcPrChange>
          </w:tcPr>
          <w:p w14:paraId="3AB026A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Change w:id="179" w:author="Susan Jackson" w:date="2024-04-30T11:24:00Z">
              <w:tcPr>
                <w:tcW w:w="1334" w:type="dxa"/>
                <w:tcBorders>
                  <w:top w:val="nil"/>
                  <w:left w:val="nil"/>
                  <w:bottom w:val="single" w:sz="4" w:space="0" w:color="auto"/>
                  <w:right w:val="single" w:sz="8" w:space="0" w:color="auto"/>
                </w:tcBorders>
                <w:shd w:val="clear" w:color="auto" w:fill="auto"/>
                <w:noWrap/>
                <w:vAlign w:val="bottom"/>
                <w:hideMark/>
              </w:tcPr>
            </w:tcPrChange>
          </w:tcPr>
          <w:p w14:paraId="12C859D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5A176934" w14:textId="77777777" w:rsidTr="00375D41">
        <w:trPr>
          <w:trHeight w:val="310"/>
          <w:trPrChange w:id="180" w:author="Susan Jackson" w:date="2024-04-30T11:24:00Z">
            <w:trPr>
              <w:trHeight w:val="310"/>
            </w:trPr>
          </w:trPrChange>
        </w:trPr>
        <w:tc>
          <w:tcPr>
            <w:tcW w:w="2757" w:type="dxa"/>
            <w:gridSpan w:val="2"/>
            <w:tcBorders>
              <w:top w:val="single" w:sz="4" w:space="0" w:color="auto"/>
              <w:left w:val="single" w:sz="8" w:space="0" w:color="auto"/>
              <w:bottom w:val="single" w:sz="4" w:space="0" w:color="auto"/>
              <w:right w:val="nil"/>
            </w:tcBorders>
            <w:shd w:val="clear" w:color="auto" w:fill="auto"/>
            <w:noWrap/>
            <w:vAlign w:val="bottom"/>
            <w:hideMark/>
            <w:tcPrChange w:id="181" w:author="Susan Jackson" w:date="2024-04-30T11:24:00Z">
              <w:tcPr>
                <w:tcW w:w="2656" w:type="dxa"/>
                <w:gridSpan w:val="2"/>
                <w:tcBorders>
                  <w:top w:val="single" w:sz="4" w:space="0" w:color="auto"/>
                  <w:left w:val="single" w:sz="8" w:space="0" w:color="auto"/>
                  <w:bottom w:val="single" w:sz="4" w:space="0" w:color="auto"/>
                  <w:right w:val="nil"/>
                </w:tcBorders>
                <w:shd w:val="clear" w:color="auto" w:fill="auto"/>
                <w:noWrap/>
                <w:vAlign w:val="bottom"/>
                <w:hideMark/>
              </w:tcPr>
            </w:tcPrChange>
          </w:tcPr>
          <w:p w14:paraId="647C86E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Senior Coordinator</w:t>
            </w:r>
          </w:p>
        </w:tc>
        <w:tc>
          <w:tcPr>
            <w:tcW w:w="937" w:type="dxa"/>
            <w:tcBorders>
              <w:top w:val="nil"/>
              <w:left w:val="nil"/>
              <w:bottom w:val="single" w:sz="4" w:space="0" w:color="auto"/>
              <w:right w:val="nil"/>
            </w:tcBorders>
            <w:shd w:val="clear" w:color="auto" w:fill="auto"/>
            <w:noWrap/>
            <w:vAlign w:val="bottom"/>
            <w:hideMark/>
            <w:tcPrChange w:id="182" w:author="Susan Jackson" w:date="2024-04-30T11:24:00Z">
              <w:tcPr>
                <w:tcW w:w="937" w:type="dxa"/>
                <w:tcBorders>
                  <w:top w:val="nil"/>
                  <w:left w:val="nil"/>
                  <w:bottom w:val="single" w:sz="4" w:space="0" w:color="auto"/>
                  <w:right w:val="nil"/>
                </w:tcBorders>
                <w:shd w:val="clear" w:color="auto" w:fill="auto"/>
                <w:noWrap/>
                <w:vAlign w:val="bottom"/>
                <w:hideMark/>
              </w:tcPr>
            </w:tcPrChange>
          </w:tcPr>
          <w:p w14:paraId="184FB3D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Change w:id="183"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44B419B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4" w:space="0" w:color="auto"/>
              <w:right w:val="nil"/>
            </w:tcBorders>
            <w:shd w:val="clear" w:color="auto" w:fill="auto"/>
            <w:noWrap/>
            <w:vAlign w:val="bottom"/>
            <w:hideMark/>
            <w:tcPrChange w:id="184" w:author="Susan Jackson" w:date="2024-04-30T11:24:00Z">
              <w:tcPr>
                <w:tcW w:w="1687" w:type="dxa"/>
                <w:tcBorders>
                  <w:top w:val="nil"/>
                  <w:left w:val="nil"/>
                  <w:bottom w:val="single" w:sz="4" w:space="0" w:color="auto"/>
                  <w:right w:val="nil"/>
                </w:tcBorders>
                <w:shd w:val="clear" w:color="auto" w:fill="auto"/>
                <w:noWrap/>
                <w:vAlign w:val="bottom"/>
                <w:hideMark/>
              </w:tcPr>
            </w:tcPrChange>
          </w:tcPr>
          <w:p w14:paraId="4C4BB26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53" w:type="dxa"/>
            <w:tcBorders>
              <w:top w:val="nil"/>
              <w:left w:val="nil"/>
              <w:bottom w:val="single" w:sz="4" w:space="0" w:color="auto"/>
              <w:right w:val="nil"/>
            </w:tcBorders>
            <w:shd w:val="clear" w:color="auto" w:fill="auto"/>
            <w:noWrap/>
            <w:vAlign w:val="bottom"/>
            <w:hideMark/>
            <w:tcPrChange w:id="185" w:author="Susan Jackson" w:date="2024-04-30T11:24:00Z">
              <w:tcPr>
                <w:tcW w:w="353" w:type="dxa"/>
                <w:tcBorders>
                  <w:top w:val="nil"/>
                  <w:left w:val="nil"/>
                  <w:bottom w:val="single" w:sz="4" w:space="0" w:color="auto"/>
                  <w:right w:val="nil"/>
                </w:tcBorders>
                <w:shd w:val="clear" w:color="auto" w:fill="auto"/>
                <w:noWrap/>
                <w:vAlign w:val="bottom"/>
                <w:hideMark/>
              </w:tcPr>
            </w:tcPrChange>
          </w:tcPr>
          <w:p w14:paraId="0F07543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850" w:type="dxa"/>
            <w:tcBorders>
              <w:top w:val="nil"/>
              <w:left w:val="nil"/>
              <w:bottom w:val="single" w:sz="4" w:space="0" w:color="auto"/>
              <w:right w:val="nil"/>
            </w:tcBorders>
            <w:shd w:val="clear" w:color="auto" w:fill="auto"/>
            <w:noWrap/>
            <w:vAlign w:val="bottom"/>
            <w:hideMark/>
            <w:tcPrChange w:id="186" w:author="Susan Jackson" w:date="2024-04-30T11:24:00Z">
              <w:tcPr>
                <w:tcW w:w="850" w:type="dxa"/>
                <w:tcBorders>
                  <w:top w:val="nil"/>
                  <w:left w:val="nil"/>
                  <w:bottom w:val="single" w:sz="4" w:space="0" w:color="auto"/>
                  <w:right w:val="nil"/>
                </w:tcBorders>
                <w:shd w:val="clear" w:color="auto" w:fill="auto"/>
                <w:noWrap/>
                <w:vAlign w:val="bottom"/>
                <w:hideMark/>
              </w:tcPr>
            </w:tcPrChange>
          </w:tcPr>
          <w:p w14:paraId="27356F3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187"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47F81FD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68" w:type="dxa"/>
            <w:gridSpan w:val="2"/>
            <w:tcBorders>
              <w:top w:val="single" w:sz="4" w:space="0" w:color="auto"/>
              <w:left w:val="nil"/>
              <w:bottom w:val="single" w:sz="4" w:space="0" w:color="auto"/>
              <w:right w:val="single" w:sz="8" w:space="0" w:color="000000"/>
            </w:tcBorders>
            <w:shd w:val="clear" w:color="auto" w:fill="auto"/>
            <w:noWrap/>
            <w:vAlign w:val="bottom"/>
            <w:hideMark/>
            <w:tcPrChange w:id="188"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bottom"/>
                <w:hideMark/>
              </w:tcPr>
            </w:tcPrChange>
          </w:tcPr>
          <w:p w14:paraId="14E96D6B"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1000 per annum</w:t>
            </w:r>
          </w:p>
        </w:tc>
      </w:tr>
      <w:tr w:rsidR="00D8796F" w:rsidRPr="00D8796F" w14:paraId="5CD08A72" w14:textId="77777777" w:rsidTr="00375D41">
        <w:trPr>
          <w:trHeight w:val="290"/>
          <w:trPrChange w:id="189" w:author="Susan Jackson" w:date="2024-04-30T11:24:00Z">
            <w:trPr>
              <w:trHeight w:val="290"/>
            </w:trPr>
          </w:trPrChange>
        </w:trPr>
        <w:tc>
          <w:tcPr>
            <w:tcW w:w="2757" w:type="dxa"/>
            <w:gridSpan w:val="2"/>
            <w:tcBorders>
              <w:top w:val="single" w:sz="4" w:space="0" w:color="auto"/>
              <w:left w:val="single" w:sz="8" w:space="0" w:color="auto"/>
              <w:bottom w:val="single" w:sz="4" w:space="0" w:color="auto"/>
              <w:right w:val="nil"/>
            </w:tcBorders>
            <w:shd w:val="clear" w:color="auto" w:fill="auto"/>
            <w:noWrap/>
            <w:vAlign w:val="bottom"/>
            <w:hideMark/>
            <w:tcPrChange w:id="190" w:author="Susan Jackson" w:date="2024-04-30T11:24:00Z">
              <w:tcPr>
                <w:tcW w:w="2656" w:type="dxa"/>
                <w:gridSpan w:val="2"/>
                <w:tcBorders>
                  <w:top w:val="single" w:sz="4" w:space="0" w:color="auto"/>
                  <w:left w:val="single" w:sz="8" w:space="0" w:color="auto"/>
                  <w:bottom w:val="single" w:sz="4" w:space="0" w:color="auto"/>
                  <w:right w:val="nil"/>
                </w:tcBorders>
                <w:shd w:val="clear" w:color="auto" w:fill="auto"/>
                <w:noWrap/>
                <w:vAlign w:val="bottom"/>
                <w:hideMark/>
              </w:tcPr>
            </w:tcPrChange>
          </w:tcPr>
          <w:p w14:paraId="4F2BC6BB" w14:textId="77777777" w:rsidR="00D8796F" w:rsidRPr="00D8796F" w:rsidRDefault="00D8796F" w:rsidP="00D8796F">
            <w:pPr>
              <w:rPr>
                <w:rFonts w:ascii="Calibri" w:hAnsi="Calibri" w:cs="Calibri"/>
                <w:b/>
                <w:bCs/>
                <w:color w:val="000000"/>
                <w:sz w:val="22"/>
                <w:szCs w:val="22"/>
              </w:rPr>
            </w:pPr>
            <w:r w:rsidRPr="00D8796F">
              <w:rPr>
                <w:rFonts w:ascii="Calibri" w:hAnsi="Calibri" w:cs="Calibri"/>
                <w:b/>
                <w:bCs/>
                <w:color w:val="000000"/>
                <w:sz w:val="22"/>
                <w:szCs w:val="22"/>
              </w:rPr>
              <w:t>Municipal Court</w:t>
            </w:r>
          </w:p>
        </w:tc>
        <w:tc>
          <w:tcPr>
            <w:tcW w:w="937" w:type="dxa"/>
            <w:tcBorders>
              <w:top w:val="nil"/>
              <w:left w:val="nil"/>
              <w:bottom w:val="single" w:sz="4" w:space="0" w:color="auto"/>
              <w:right w:val="nil"/>
            </w:tcBorders>
            <w:shd w:val="clear" w:color="auto" w:fill="auto"/>
            <w:noWrap/>
            <w:vAlign w:val="bottom"/>
            <w:hideMark/>
            <w:tcPrChange w:id="191" w:author="Susan Jackson" w:date="2024-04-30T11:24:00Z">
              <w:tcPr>
                <w:tcW w:w="937" w:type="dxa"/>
                <w:tcBorders>
                  <w:top w:val="nil"/>
                  <w:left w:val="nil"/>
                  <w:bottom w:val="single" w:sz="4" w:space="0" w:color="auto"/>
                  <w:right w:val="nil"/>
                </w:tcBorders>
                <w:shd w:val="clear" w:color="auto" w:fill="auto"/>
                <w:noWrap/>
                <w:vAlign w:val="bottom"/>
                <w:hideMark/>
              </w:tcPr>
            </w:tcPrChange>
          </w:tcPr>
          <w:p w14:paraId="5D73E1C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Change w:id="192"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41A9741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4" w:space="0" w:color="auto"/>
              <w:right w:val="nil"/>
            </w:tcBorders>
            <w:shd w:val="clear" w:color="auto" w:fill="auto"/>
            <w:noWrap/>
            <w:vAlign w:val="bottom"/>
            <w:hideMark/>
            <w:tcPrChange w:id="193" w:author="Susan Jackson" w:date="2024-04-30T11:24:00Z">
              <w:tcPr>
                <w:tcW w:w="1687" w:type="dxa"/>
                <w:tcBorders>
                  <w:top w:val="nil"/>
                  <w:left w:val="nil"/>
                  <w:bottom w:val="single" w:sz="4" w:space="0" w:color="auto"/>
                  <w:right w:val="nil"/>
                </w:tcBorders>
                <w:shd w:val="clear" w:color="auto" w:fill="auto"/>
                <w:noWrap/>
                <w:vAlign w:val="bottom"/>
                <w:hideMark/>
              </w:tcPr>
            </w:tcPrChange>
          </w:tcPr>
          <w:p w14:paraId="1CD6BC2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53" w:type="dxa"/>
            <w:tcBorders>
              <w:top w:val="nil"/>
              <w:left w:val="nil"/>
              <w:bottom w:val="single" w:sz="4" w:space="0" w:color="auto"/>
              <w:right w:val="nil"/>
            </w:tcBorders>
            <w:shd w:val="clear" w:color="auto" w:fill="auto"/>
            <w:noWrap/>
            <w:vAlign w:val="bottom"/>
            <w:hideMark/>
            <w:tcPrChange w:id="194" w:author="Susan Jackson" w:date="2024-04-30T11:24:00Z">
              <w:tcPr>
                <w:tcW w:w="353" w:type="dxa"/>
                <w:tcBorders>
                  <w:top w:val="nil"/>
                  <w:left w:val="nil"/>
                  <w:bottom w:val="single" w:sz="4" w:space="0" w:color="auto"/>
                  <w:right w:val="nil"/>
                </w:tcBorders>
                <w:shd w:val="clear" w:color="auto" w:fill="auto"/>
                <w:noWrap/>
                <w:vAlign w:val="bottom"/>
                <w:hideMark/>
              </w:tcPr>
            </w:tcPrChange>
          </w:tcPr>
          <w:p w14:paraId="74FC969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850" w:type="dxa"/>
            <w:tcBorders>
              <w:top w:val="nil"/>
              <w:left w:val="nil"/>
              <w:bottom w:val="single" w:sz="4" w:space="0" w:color="auto"/>
              <w:right w:val="nil"/>
            </w:tcBorders>
            <w:shd w:val="clear" w:color="auto" w:fill="auto"/>
            <w:noWrap/>
            <w:vAlign w:val="bottom"/>
            <w:hideMark/>
            <w:tcPrChange w:id="195" w:author="Susan Jackson" w:date="2024-04-30T11:24:00Z">
              <w:tcPr>
                <w:tcW w:w="850" w:type="dxa"/>
                <w:tcBorders>
                  <w:top w:val="nil"/>
                  <w:left w:val="nil"/>
                  <w:bottom w:val="single" w:sz="4" w:space="0" w:color="auto"/>
                  <w:right w:val="nil"/>
                </w:tcBorders>
                <w:shd w:val="clear" w:color="auto" w:fill="auto"/>
                <w:noWrap/>
                <w:vAlign w:val="bottom"/>
                <w:hideMark/>
              </w:tcPr>
            </w:tcPrChange>
          </w:tcPr>
          <w:p w14:paraId="192A96D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196"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11EAA57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534" w:type="dxa"/>
            <w:tcBorders>
              <w:top w:val="nil"/>
              <w:left w:val="nil"/>
              <w:bottom w:val="single" w:sz="4" w:space="0" w:color="auto"/>
              <w:right w:val="nil"/>
            </w:tcBorders>
            <w:shd w:val="clear" w:color="auto" w:fill="auto"/>
            <w:noWrap/>
            <w:vAlign w:val="bottom"/>
            <w:hideMark/>
            <w:tcPrChange w:id="197" w:author="Susan Jackson" w:date="2024-04-30T11:24:00Z">
              <w:tcPr>
                <w:tcW w:w="1186" w:type="dxa"/>
                <w:tcBorders>
                  <w:top w:val="nil"/>
                  <w:left w:val="nil"/>
                  <w:bottom w:val="single" w:sz="4" w:space="0" w:color="auto"/>
                  <w:right w:val="nil"/>
                </w:tcBorders>
                <w:shd w:val="clear" w:color="auto" w:fill="auto"/>
                <w:noWrap/>
                <w:vAlign w:val="bottom"/>
                <w:hideMark/>
              </w:tcPr>
            </w:tcPrChange>
          </w:tcPr>
          <w:p w14:paraId="71DB298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Change w:id="198" w:author="Susan Jackson" w:date="2024-04-30T11:24:00Z">
              <w:tcPr>
                <w:tcW w:w="1334" w:type="dxa"/>
                <w:tcBorders>
                  <w:top w:val="nil"/>
                  <w:left w:val="nil"/>
                  <w:bottom w:val="single" w:sz="4" w:space="0" w:color="auto"/>
                  <w:right w:val="single" w:sz="8" w:space="0" w:color="auto"/>
                </w:tcBorders>
                <w:shd w:val="clear" w:color="auto" w:fill="auto"/>
                <w:noWrap/>
                <w:vAlign w:val="bottom"/>
                <w:hideMark/>
              </w:tcPr>
            </w:tcPrChange>
          </w:tcPr>
          <w:p w14:paraId="7FD656E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53D646EB" w14:textId="77777777" w:rsidTr="00375D41">
        <w:trPr>
          <w:trHeight w:val="310"/>
          <w:trPrChange w:id="199" w:author="Susan Jackson" w:date="2024-04-30T11:24:00Z">
            <w:trPr>
              <w:trHeight w:val="310"/>
            </w:trPr>
          </w:trPrChange>
        </w:trPr>
        <w:tc>
          <w:tcPr>
            <w:tcW w:w="3694" w:type="dxa"/>
            <w:gridSpan w:val="3"/>
            <w:tcBorders>
              <w:top w:val="single" w:sz="4" w:space="0" w:color="auto"/>
              <w:left w:val="single" w:sz="8" w:space="0" w:color="auto"/>
              <w:bottom w:val="single" w:sz="4" w:space="0" w:color="auto"/>
              <w:right w:val="nil"/>
            </w:tcBorders>
            <w:shd w:val="clear" w:color="auto" w:fill="auto"/>
            <w:noWrap/>
            <w:vAlign w:val="bottom"/>
            <w:hideMark/>
            <w:tcPrChange w:id="200" w:author="Susan Jackson" w:date="2024-04-30T11:24:00Z">
              <w:tcPr>
                <w:tcW w:w="3593" w:type="dxa"/>
                <w:gridSpan w:val="3"/>
                <w:tcBorders>
                  <w:top w:val="single" w:sz="4" w:space="0" w:color="auto"/>
                  <w:left w:val="single" w:sz="8" w:space="0" w:color="auto"/>
                  <w:bottom w:val="single" w:sz="4" w:space="0" w:color="auto"/>
                  <w:right w:val="nil"/>
                </w:tcBorders>
                <w:shd w:val="clear" w:color="auto" w:fill="auto"/>
                <w:noWrap/>
                <w:vAlign w:val="bottom"/>
                <w:hideMark/>
              </w:tcPr>
            </w:tcPrChange>
          </w:tcPr>
          <w:p w14:paraId="475C2FF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Municipal Court Administrator</w:t>
            </w:r>
          </w:p>
        </w:tc>
        <w:tc>
          <w:tcPr>
            <w:tcW w:w="937" w:type="dxa"/>
            <w:tcBorders>
              <w:top w:val="nil"/>
              <w:left w:val="nil"/>
              <w:bottom w:val="single" w:sz="4" w:space="0" w:color="auto"/>
              <w:right w:val="single" w:sz="4" w:space="0" w:color="auto"/>
            </w:tcBorders>
            <w:shd w:val="clear" w:color="auto" w:fill="auto"/>
            <w:noWrap/>
            <w:vAlign w:val="bottom"/>
            <w:hideMark/>
            <w:tcPrChange w:id="201"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36A9474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040" w:type="dxa"/>
            <w:gridSpan w:val="2"/>
            <w:tcBorders>
              <w:top w:val="single" w:sz="4" w:space="0" w:color="auto"/>
              <w:left w:val="nil"/>
              <w:bottom w:val="single" w:sz="4" w:space="0" w:color="auto"/>
              <w:right w:val="nil"/>
            </w:tcBorders>
            <w:shd w:val="clear" w:color="auto" w:fill="auto"/>
            <w:noWrap/>
            <w:vAlign w:val="bottom"/>
            <w:hideMark/>
            <w:tcPrChange w:id="202" w:author="Susan Jackson" w:date="2024-04-30T11:24:00Z">
              <w:tcPr>
                <w:tcW w:w="2040" w:type="dxa"/>
                <w:gridSpan w:val="2"/>
                <w:tcBorders>
                  <w:top w:val="single" w:sz="4" w:space="0" w:color="auto"/>
                  <w:left w:val="nil"/>
                  <w:bottom w:val="single" w:sz="4" w:space="0" w:color="auto"/>
                  <w:right w:val="nil"/>
                </w:tcBorders>
                <w:shd w:val="clear" w:color="auto" w:fill="auto"/>
                <w:noWrap/>
                <w:vAlign w:val="bottom"/>
                <w:hideMark/>
              </w:tcPr>
            </w:tcPrChange>
          </w:tcPr>
          <w:p w14:paraId="171FAD1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Theresa Nichols</w:t>
            </w:r>
          </w:p>
        </w:tc>
        <w:tc>
          <w:tcPr>
            <w:tcW w:w="850" w:type="dxa"/>
            <w:tcBorders>
              <w:top w:val="nil"/>
              <w:left w:val="nil"/>
              <w:bottom w:val="single" w:sz="4" w:space="0" w:color="auto"/>
              <w:right w:val="nil"/>
            </w:tcBorders>
            <w:shd w:val="clear" w:color="auto" w:fill="auto"/>
            <w:noWrap/>
            <w:vAlign w:val="bottom"/>
            <w:hideMark/>
            <w:tcPrChange w:id="203" w:author="Susan Jackson" w:date="2024-04-30T11:24:00Z">
              <w:tcPr>
                <w:tcW w:w="850" w:type="dxa"/>
                <w:tcBorders>
                  <w:top w:val="nil"/>
                  <w:left w:val="nil"/>
                  <w:bottom w:val="single" w:sz="4" w:space="0" w:color="auto"/>
                  <w:right w:val="nil"/>
                </w:tcBorders>
                <w:shd w:val="clear" w:color="auto" w:fill="auto"/>
                <w:noWrap/>
                <w:vAlign w:val="bottom"/>
                <w:hideMark/>
              </w:tcPr>
            </w:tcPrChange>
          </w:tcPr>
          <w:p w14:paraId="353FCD0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204"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6BA8790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68" w:type="dxa"/>
            <w:gridSpan w:val="2"/>
            <w:tcBorders>
              <w:top w:val="single" w:sz="4" w:space="0" w:color="auto"/>
              <w:left w:val="nil"/>
              <w:bottom w:val="single" w:sz="4" w:space="0" w:color="auto"/>
              <w:right w:val="single" w:sz="8" w:space="0" w:color="000000"/>
            </w:tcBorders>
            <w:shd w:val="clear" w:color="auto" w:fill="auto"/>
            <w:noWrap/>
            <w:vAlign w:val="bottom"/>
            <w:hideMark/>
            <w:tcPrChange w:id="205"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bottom"/>
                <w:hideMark/>
              </w:tcPr>
            </w:tcPrChange>
          </w:tcPr>
          <w:p w14:paraId="3938D1D2" w14:textId="268C3705"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w:t>
            </w:r>
            <w:del w:id="206" w:author="Susan Jackson" w:date="2024-04-30T11:15:00Z">
              <w:r w:rsidR="00F60469" w:rsidDel="00182487">
                <w:rPr>
                  <w:rFonts w:ascii="Calibri" w:hAnsi="Calibri" w:cs="Calibri"/>
                  <w:color w:val="000000"/>
                  <w:sz w:val="24"/>
                  <w:szCs w:val="24"/>
                </w:rPr>
                <w:delText>52,530</w:delText>
              </w:r>
            </w:del>
            <w:ins w:id="207" w:author="Susan Jackson" w:date="2024-04-30T11:16:00Z">
              <w:r w:rsidR="00182487">
                <w:rPr>
                  <w:rFonts w:ascii="Calibri" w:hAnsi="Calibri" w:cs="Calibri"/>
                  <w:color w:val="000000"/>
                  <w:sz w:val="24"/>
                  <w:szCs w:val="24"/>
                </w:rPr>
                <w:t>55,</w:t>
              </w:r>
            </w:ins>
            <w:ins w:id="208" w:author="Susan Jackson" w:date="2024-05-01T08:19:00Z">
              <w:r w:rsidR="00084ABF">
                <w:rPr>
                  <w:rFonts w:ascii="Calibri" w:hAnsi="Calibri" w:cs="Calibri"/>
                  <w:color w:val="000000"/>
                  <w:sz w:val="24"/>
                  <w:szCs w:val="24"/>
                </w:rPr>
                <w:t>105.90</w:t>
              </w:r>
            </w:ins>
            <w:r w:rsidR="00F60469">
              <w:rPr>
                <w:rFonts w:ascii="Calibri" w:hAnsi="Calibri" w:cs="Calibri"/>
                <w:color w:val="000000"/>
                <w:sz w:val="24"/>
                <w:szCs w:val="24"/>
              </w:rPr>
              <w:t xml:space="preserve"> </w:t>
            </w:r>
            <w:r w:rsidRPr="00D8796F">
              <w:rPr>
                <w:rFonts w:ascii="Calibri" w:hAnsi="Calibri" w:cs="Calibri"/>
                <w:color w:val="000000"/>
                <w:sz w:val="24"/>
                <w:szCs w:val="24"/>
              </w:rPr>
              <w:t>per annum</w:t>
            </w:r>
          </w:p>
        </w:tc>
      </w:tr>
      <w:tr w:rsidR="00D8796F" w:rsidRPr="00D8796F" w14:paraId="079D1289" w14:textId="77777777" w:rsidTr="00375D41">
        <w:trPr>
          <w:trHeight w:val="310"/>
          <w:trPrChange w:id="209" w:author="Susan Jackson" w:date="2024-04-30T11:24:00Z">
            <w:trPr>
              <w:trHeight w:val="310"/>
            </w:trPr>
          </w:trPrChange>
        </w:trPr>
        <w:tc>
          <w:tcPr>
            <w:tcW w:w="463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Change w:id="210" w:author="Susan Jackson" w:date="2024-04-30T11:24:00Z">
              <w:tcPr>
                <w:tcW w:w="4530"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tcPrChange>
          </w:tcPr>
          <w:p w14:paraId="5E6B993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New Hanover/Wrightstown Court</w:t>
            </w:r>
          </w:p>
        </w:tc>
        <w:tc>
          <w:tcPr>
            <w:tcW w:w="2040" w:type="dxa"/>
            <w:gridSpan w:val="2"/>
            <w:tcBorders>
              <w:top w:val="single" w:sz="4" w:space="0" w:color="auto"/>
              <w:left w:val="nil"/>
              <w:bottom w:val="single" w:sz="4" w:space="0" w:color="auto"/>
              <w:right w:val="nil"/>
            </w:tcBorders>
            <w:shd w:val="clear" w:color="auto" w:fill="auto"/>
            <w:noWrap/>
            <w:vAlign w:val="bottom"/>
            <w:hideMark/>
            <w:tcPrChange w:id="211" w:author="Susan Jackson" w:date="2024-04-30T11:24:00Z">
              <w:tcPr>
                <w:tcW w:w="2040" w:type="dxa"/>
                <w:gridSpan w:val="2"/>
                <w:tcBorders>
                  <w:top w:val="single" w:sz="4" w:space="0" w:color="auto"/>
                  <w:left w:val="nil"/>
                  <w:bottom w:val="single" w:sz="4" w:space="0" w:color="auto"/>
                  <w:right w:val="nil"/>
                </w:tcBorders>
                <w:shd w:val="clear" w:color="auto" w:fill="auto"/>
                <w:noWrap/>
                <w:vAlign w:val="bottom"/>
                <w:hideMark/>
              </w:tcPr>
            </w:tcPrChange>
          </w:tcPr>
          <w:p w14:paraId="60E17F6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Theresa Nichols</w:t>
            </w:r>
          </w:p>
        </w:tc>
        <w:tc>
          <w:tcPr>
            <w:tcW w:w="850" w:type="dxa"/>
            <w:tcBorders>
              <w:top w:val="nil"/>
              <w:left w:val="nil"/>
              <w:bottom w:val="single" w:sz="4" w:space="0" w:color="auto"/>
              <w:right w:val="nil"/>
            </w:tcBorders>
            <w:shd w:val="clear" w:color="auto" w:fill="auto"/>
            <w:noWrap/>
            <w:vAlign w:val="bottom"/>
            <w:hideMark/>
            <w:tcPrChange w:id="212" w:author="Susan Jackson" w:date="2024-04-30T11:24:00Z">
              <w:tcPr>
                <w:tcW w:w="850" w:type="dxa"/>
                <w:tcBorders>
                  <w:top w:val="nil"/>
                  <w:left w:val="nil"/>
                  <w:bottom w:val="single" w:sz="4" w:space="0" w:color="auto"/>
                  <w:right w:val="nil"/>
                </w:tcBorders>
                <w:shd w:val="clear" w:color="auto" w:fill="auto"/>
                <w:noWrap/>
                <w:vAlign w:val="bottom"/>
                <w:hideMark/>
              </w:tcPr>
            </w:tcPrChange>
          </w:tcPr>
          <w:p w14:paraId="45E1D45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213"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039B9E0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68" w:type="dxa"/>
            <w:gridSpan w:val="2"/>
            <w:tcBorders>
              <w:top w:val="single" w:sz="4" w:space="0" w:color="auto"/>
              <w:left w:val="nil"/>
              <w:bottom w:val="single" w:sz="4" w:space="0" w:color="auto"/>
              <w:right w:val="single" w:sz="8" w:space="0" w:color="000000"/>
            </w:tcBorders>
            <w:shd w:val="clear" w:color="auto" w:fill="auto"/>
            <w:noWrap/>
            <w:vAlign w:val="bottom"/>
            <w:hideMark/>
            <w:tcPrChange w:id="214"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bottom"/>
                <w:hideMark/>
              </w:tcPr>
            </w:tcPrChange>
          </w:tcPr>
          <w:p w14:paraId="0409D0D4" w14:textId="09EB1A78" w:rsidR="00D8796F" w:rsidRPr="00D8796F" w:rsidRDefault="00D8796F" w:rsidP="00D8796F">
            <w:pPr>
              <w:rPr>
                <w:rFonts w:ascii="Calibri" w:hAnsi="Calibri" w:cs="Calibri"/>
                <w:color w:val="000000"/>
                <w:sz w:val="24"/>
                <w:szCs w:val="24"/>
              </w:rPr>
            </w:pPr>
            <w:proofErr w:type="gramStart"/>
            <w:r w:rsidRPr="00D8796F">
              <w:rPr>
                <w:rFonts w:ascii="Calibri" w:hAnsi="Calibri" w:cs="Calibri"/>
                <w:color w:val="000000"/>
                <w:sz w:val="24"/>
                <w:szCs w:val="24"/>
              </w:rPr>
              <w:t>$  5,</w:t>
            </w:r>
            <w:r w:rsidR="00DB397B">
              <w:rPr>
                <w:rFonts w:ascii="Calibri" w:hAnsi="Calibri" w:cs="Calibri"/>
                <w:color w:val="000000"/>
                <w:sz w:val="24"/>
                <w:szCs w:val="24"/>
              </w:rPr>
              <w:t>000</w:t>
            </w:r>
            <w:proofErr w:type="gramEnd"/>
            <w:r w:rsidRPr="00D8796F">
              <w:rPr>
                <w:rFonts w:ascii="Calibri" w:hAnsi="Calibri" w:cs="Calibri"/>
                <w:color w:val="000000"/>
                <w:sz w:val="24"/>
                <w:szCs w:val="24"/>
              </w:rPr>
              <w:t xml:space="preserve"> per annum</w:t>
            </w:r>
          </w:p>
        </w:tc>
      </w:tr>
      <w:tr w:rsidR="00D8796F" w:rsidRPr="00D8796F" w14:paraId="2D65B494" w14:textId="77777777" w:rsidTr="00375D41">
        <w:trPr>
          <w:trHeight w:val="310"/>
          <w:trPrChange w:id="215" w:author="Susan Jackson" w:date="2024-04-30T11:24:00Z">
            <w:trPr>
              <w:trHeight w:val="310"/>
            </w:trPr>
          </w:trPrChange>
        </w:trPr>
        <w:tc>
          <w:tcPr>
            <w:tcW w:w="3694" w:type="dxa"/>
            <w:gridSpan w:val="3"/>
            <w:tcBorders>
              <w:top w:val="single" w:sz="4" w:space="0" w:color="auto"/>
              <w:left w:val="single" w:sz="8" w:space="0" w:color="auto"/>
              <w:bottom w:val="single" w:sz="4" w:space="0" w:color="auto"/>
              <w:right w:val="nil"/>
            </w:tcBorders>
            <w:shd w:val="clear" w:color="auto" w:fill="auto"/>
            <w:noWrap/>
            <w:vAlign w:val="bottom"/>
            <w:hideMark/>
            <w:tcPrChange w:id="216" w:author="Susan Jackson" w:date="2024-04-30T11:24:00Z">
              <w:tcPr>
                <w:tcW w:w="3593" w:type="dxa"/>
                <w:gridSpan w:val="3"/>
                <w:tcBorders>
                  <w:top w:val="single" w:sz="4" w:space="0" w:color="auto"/>
                  <w:left w:val="single" w:sz="8" w:space="0" w:color="auto"/>
                  <w:bottom w:val="single" w:sz="4" w:space="0" w:color="auto"/>
                  <w:right w:val="nil"/>
                </w:tcBorders>
                <w:shd w:val="clear" w:color="auto" w:fill="auto"/>
                <w:noWrap/>
                <w:vAlign w:val="bottom"/>
                <w:hideMark/>
              </w:tcPr>
            </w:tcPrChange>
          </w:tcPr>
          <w:p w14:paraId="2FDCCA1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Court Sound Recorder</w:t>
            </w:r>
          </w:p>
        </w:tc>
        <w:tc>
          <w:tcPr>
            <w:tcW w:w="937" w:type="dxa"/>
            <w:tcBorders>
              <w:top w:val="nil"/>
              <w:left w:val="nil"/>
              <w:bottom w:val="single" w:sz="4" w:space="0" w:color="auto"/>
              <w:right w:val="single" w:sz="4" w:space="0" w:color="auto"/>
            </w:tcBorders>
            <w:shd w:val="clear" w:color="auto" w:fill="auto"/>
            <w:noWrap/>
            <w:vAlign w:val="bottom"/>
            <w:hideMark/>
            <w:tcPrChange w:id="217"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4442AB2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4" w:space="0" w:color="auto"/>
              <w:right w:val="nil"/>
            </w:tcBorders>
            <w:shd w:val="clear" w:color="auto" w:fill="auto"/>
            <w:noWrap/>
            <w:vAlign w:val="bottom"/>
            <w:hideMark/>
            <w:tcPrChange w:id="218" w:author="Susan Jackson" w:date="2024-04-30T11:24:00Z">
              <w:tcPr>
                <w:tcW w:w="1687" w:type="dxa"/>
                <w:tcBorders>
                  <w:top w:val="nil"/>
                  <w:left w:val="nil"/>
                  <w:bottom w:val="single" w:sz="4" w:space="0" w:color="auto"/>
                  <w:right w:val="nil"/>
                </w:tcBorders>
                <w:shd w:val="clear" w:color="auto" w:fill="auto"/>
                <w:noWrap/>
                <w:vAlign w:val="bottom"/>
                <w:hideMark/>
              </w:tcPr>
            </w:tcPrChange>
          </w:tcPr>
          <w:p w14:paraId="4CACD13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53" w:type="dxa"/>
            <w:tcBorders>
              <w:top w:val="nil"/>
              <w:left w:val="nil"/>
              <w:bottom w:val="single" w:sz="4" w:space="0" w:color="auto"/>
              <w:right w:val="nil"/>
            </w:tcBorders>
            <w:shd w:val="clear" w:color="auto" w:fill="auto"/>
            <w:noWrap/>
            <w:vAlign w:val="bottom"/>
            <w:hideMark/>
            <w:tcPrChange w:id="219" w:author="Susan Jackson" w:date="2024-04-30T11:24:00Z">
              <w:tcPr>
                <w:tcW w:w="353" w:type="dxa"/>
                <w:tcBorders>
                  <w:top w:val="nil"/>
                  <w:left w:val="nil"/>
                  <w:bottom w:val="single" w:sz="4" w:space="0" w:color="auto"/>
                  <w:right w:val="nil"/>
                </w:tcBorders>
                <w:shd w:val="clear" w:color="auto" w:fill="auto"/>
                <w:noWrap/>
                <w:vAlign w:val="bottom"/>
                <w:hideMark/>
              </w:tcPr>
            </w:tcPrChange>
          </w:tcPr>
          <w:p w14:paraId="1CE3AB0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850" w:type="dxa"/>
            <w:tcBorders>
              <w:top w:val="nil"/>
              <w:left w:val="nil"/>
              <w:bottom w:val="single" w:sz="4" w:space="0" w:color="auto"/>
              <w:right w:val="nil"/>
            </w:tcBorders>
            <w:shd w:val="clear" w:color="auto" w:fill="auto"/>
            <w:noWrap/>
            <w:vAlign w:val="bottom"/>
            <w:hideMark/>
            <w:tcPrChange w:id="220" w:author="Susan Jackson" w:date="2024-04-30T11:24:00Z">
              <w:tcPr>
                <w:tcW w:w="850" w:type="dxa"/>
                <w:tcBorders>
                  <w:top w:val="nil"/>
                  <w:left w:val="nil"/>
                  <w:bottom w:val="single" w:sz="4" w:space="0" w:color="auto"/>
                  <w:right w:val="nil"/>
                </w:tcBorders>
                <w:shd w:val="clear" w:color="auto" w:fill="auto"/>
                <w:noWrap/>
                <w:vAlign w:val="bottom"/>
                <w:hideMark/>
              </w:tcPr>
            </w:tcPrChange>
          </w:tcPr>
          <w:p w14:paraId="65245F1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221"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3F61D13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68" w:type="dxa"/>
            <w:gridSpan w:val="2"/>
            <w:tcBorders>
              <w:top w:val="single" w:sz="4" w:space="0" w:color="auto"/>
              <w:left w:val="nil"/>
              <w:bottom w:val="single" w:sz="4" w:space="0" w:color="auto"/>
              <w:right w:val="single" w:sz="8" w:space="0" w:color="000000"/>
            </w:tcBorders>
            <w:shd w:val="clear" w:color="auto" w:fill="auto"/>
            <w:noWrap/>
            <w:vAlign w:val="bottom"/>
            <w:hideMark/>
            <w:tcPrChange w:id="222"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bottom"/>
                <w:hideMark/>
              </w:tcPr>
            </w:tcPrChange>
          </w:tcPr>
          <w:p w14:paraId="26A54571"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75 per session</w:t>
            </w:r>
          </w:p>
        </w:tc>
      </w:tr>
      <w:tr w:rsidR="00D8796F" w:rsidRPr="00D8796F" w14:paraId="1C715454" w14:textId="77777777" w:rsidTr="00375D41">
        <w:trPr>
          <w:trHeight w:val="310"/>
          <w:trPrChange w:id="223" w:author="Susan Jackson" w:date="2024-04-30T11:24:00Z">
            <w:trPr>
              <w:trHeight w:val="310"/>
            </w:trPr>
          </w:trPrChange>
        </w:trPr>
        <w:tc>
          <w:tcPr>
            <w:tcW w:w="2757" w:type="dxa"/>
            <w:gridSpan w:val="2"/>
            <w:tcBorders>
              <w:top w:val="single" w:sz="4" w:space="0" w:color="auto"/>
              <w:left w:val="single" w:sz="8" w:space="0" w:color="auto"/>
              <w:bottom w:val="single" w:sz="4" w:space="0" w:color="auto"/>
              <w:right w:val="nil"/>
            </w:tcBorders>
            <w:shd w:val="clear" w:color="auto" w:fill="auto"/>
            <w:noWrap/>
            <w:vAlign w:val="bottom"/>
            <w:hideMark/>
            <w:tcPrChange w:id="224" w:author="Susan Jackson" w:date="2024-04-30T11:24:00Z">
              <w:tcPr>
                <w:tcW w:w="2656" w:type="dxa"/>
                <w:gridSpan w:val="2"/>
                <w:tcBorders>
                  <w:top w:val="single" w:sz="4" w:space="0" w:color="auto"/>
                  <w:left w:val="single" w:sz="8" w:space="0" w:color="auto"/>
                  <w:bottom w:val="single" w:sz="4" w:space="0" w:color="auto"/>
                  <w:right w:val="nil"/>
                </w:tcBorders>
                <w:shd w:val="clear" w:color="auto" w:fill="auto"/>
                <w:noWrap/>
                <w:vAlign w:val="bottom"/>
                <w:hideMark/>
              </w:tcPr>
            </w:tcPrChange>
          </w:tcPr>
          <w:p w14:paraId="31CD51E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Court Assistant</w:t>
            </w:r>
          </w:p>
        </w:tc>
        <w:tc>
          <w:tcPr>
            <w:tcW w:w="937" w:type="dxa"/>
            <w:tcBorders>
              <w:top w:val="nil"/>
              <w:left w:val="nil"/>
              <w:bottom w:val="single" w:sz="4" w:space="0" w:color="auto"/>
              <w:right w:val="nil"/>
            </w:tcBorders>
            <w:shd w:val="clear" w:color="auto" w:fill="auto"/>
            <w:noWrap/>
            <w:vAlign w:val="bottom"/>
            <w:hideMark/>
            <w:tcPrChange w:id="225" w:author="Susan Jackson" w:date="2024-04-30T11:24:00Z">
              <w:tcPr>
                <w:tcW w:w="937" w:type="dxa"/>
                <w:tcBorders>
                  <w:top w:val="nil"/>
                  <w:left w:val="nil"/>
                  <w:bottom w:val="single" w:sz="4" w:space="0" w:color="auto"/>
                  <w:right w:val="nil"/>
                </w:tcBorders>
                <w:shd w:val="clear" w:color="auto" w:fill="auto"/>
                <w:noWrap/>
                <w:vAlign w:val="bottom"/>
                <w:hideMark/>
              </w:tcPr>
            </w:tcPrChange>
          </w:tcPr>
          <w:p w14:paraId="2CCBF75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Change w:id="226"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27DC981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4" w:space="0" w:color="auto"/>
              <w:right w:val="nil"/>
            </w:tcBorders>
            <w:shd w:val="clear" w:color="auto" w:fill="auto"/>
            <w:noWrap/>
            <w:vAlign w:val="bottom"/>
            <w:hideMark/>
            <w:tcPrChange w:id="227" w:author="Susan Jackson" w:date="2024-04-30T11:24:00Z">
              <w:tcPr>
                <w:tcW w:w="1687" w:type="dxa"/>
                <w:tcBorders>
                  <w:top w:val="nil"/>
                  <w:left w:val="nil"/>
                  <w:bottom w:val="single" w:sz="4" w:space="0" w:color="auto"/>
                  <w:right w:val="nil"/>
                </w:tcBorders>
                <w:shd w:val="clear" w:color="auto" w:fill="auto"/>
                <w:noWrap/>
                <w:vAlign w:val="bottom"/>
                <w:hideMark/>
              </w:tcPr>
            </w:tcPrChange>
          </w:tcPr>
          <w:p w14:paraId="54C2F81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53" w:type="dxa"/>
            <w:tcBorders>
              <w:top w:val="nil"/>
              <w:left w:val="nil"/>
              <w:bottom w:val="single" w:sz="4" w:space="0" w:color="auto"/>
              <w:right w:val="nil"/>
            </w:tcBorders>
            <w:shd w:val="clear" w:color="auto" w:fill="auto"/>
            <w:noWrap/>
            <w:vAlign w:val="bottom"/>
            <w:hideMark/>
            <w:tcPrChange w:id="228" w:author="Susan Jackson" w:date="2024-04-30T11:24:00Z">
              <w:tcPr>
                <w:tcW w:w="353" w:type="dxa"/>
                <w:tcBorders>
                  <w:top w:val="nil"/>
                  <w:left w:val="nil"/>
                  <w:bottom w:val="single" w:sz="4" w:space="0" w:color="auto"/>
                  <w:right w:val="nil"/>
                </w:tcBorders>
                <w:shd w:val="clear" w:color="auto" w:fill="auto"/>
                <w:noWrap/>
                <w:vAlign w:val="bottom"/>
                <w:hideMark/>
              </w:tcPr>
            </w:tcPrChange>
          </w:tcPr>
          <w:p w14:paraId="56B3F5A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850" w:type="dxa"/>
            <w:tcBorders>
              <w:top w:val="nil"/>
              <w:left w:val="nil"/>
              <w:bottom w:val="single" w:sz="4" w:space="0" w:color="auto"/>
              <w:right w:val="nil"/>
            </w:tcBorders>
            <w:shd w:val="clear" w:color="auto" w:fill="auto"/>
            <w:noWrap/>
            <w:vAlign w:val="bottom"/>
            <w:hideMark/>
            <w:tcPrChange w:id="229" w:author="Susan Jackson" w:date="2024-04-30T11:24:00Z">
              <w:tcPr>
                <w:tcW w:w="850" w:type="dxa"/>
                <w:tcBorders>
                  <w:top w:val="nil"/>
                  <w:left w:val="nil"/>
                  <w:bottom w:val="single" w:sz="4" w:space="0" w:color="auto"/>
                  <w:right w:val="nil"/>
                </w:tcBorders>
                <w:shd w:val="clear" w:color="auto" w:fill="auto"/>
                <w:noWrap/>
                <w:vAlign w:val="bottom"/>
                <w:hideMark/>
              </w:tcPr>
            </w:tcPrChange>
          </w:tcPr>
          <w:p w14:paraId="50E4C29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230"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730A056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68" w:type="dxa"/>
            <w:gridSpan w:val="2"/>
            <w:tcBorders>
              <w:top w:val="single" w:sz="4" w:space="0" w:color="auto"/>
              <w:left w:val="nil"/>
              <w:bottom w:val="single" w:sz="4" w:space="0" w:color="auto"/>
              <w:right w:val="single" w:sz="8" w:space="0" w:color="000000"/>
            </w:tcBorders>
            <w:shd w:val="clear" w:color="auto" w:fill="auto"/>
            <w:noWrap/>
            <w:vAlign w:val="bottom"/>
            <w:hideMark/>
            <w:tcPrChange w:id="231"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bottom"/>
                <w:hideMark/>
              </w:tcPr>
            </w:tcPrChange>
          </w:tcPr>
          <w:p w14:paraId="627E257F"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75 per session</w:t>
            </w:r>
          </w:p>
        </w:tc>
      </w:tr>
      <w:tr w:rsidR="00D8796F" w:rsidRPr="00D8796F" w14:paraId="44C50C03" w14:textId="77777777" w:rsidTr="00375D41">
        <w:trPr>
          <w:trHeight w:val="310"/>
          <w:trPrChange w:id="232" w:author="Susan Jackson" w:date="2024-04-30T11:24:00Z">
            <w:trPr>
              <w:trHeight w:val="310"/>
            </w:trPr>
          </w:trPrChange>
        </w:trPr>
        <w:tc>
          <w:tcPr>
            <w:tcW w:w="2757" w:type="dxa"/>
            <w:gridSpan w:val="2"/>
            <w:tcBorders>
              <w:top w:val="single" w:sz="4" w:space="0" w:color="auto"/>
              <w:left w:val="single" w:sz="8" w:space="0" w:color="auto"/>
              <w:bottom w:val="single" w:sz="4" w:space="0" w:color="auto"/>
              <w:right w:val="nil"/>
            </w:tcBorders>
            <w:shd w:val="clear" w:color="auto" w:fill="auto"/>
            <w:noWrap/>
            <w:vAlign w:val="bottom"/>
            <w:hideMark/>
            <w:tcPrChange w:id="233" w:author="Susan Jackson" w:date="2024-04-30T11:24:00Z">
              <w:tcPr>
                <w:tcW w:w="2656" w:type="dxa"/>
                <w:gridSpan w:val="2"/>
                <w:tcBorders>
                  <w:top w:val="single" w:sz="4" w:space="0" w:color="auto"/>
                  <w:left w:val="single" w:sz="8" w:space="0" w:color="auto"/>
                  <w:bottom w:val="single" w:sz="4" w:space="0" w:color="auto"/>
                  <w:right w:val="nil"/>
                </w:tcBorders>
                <w:shd w:val="clear" w:color="auto" w:fill="auto"/>
                <w:noWrap/>
                <w:vAlign w:val="bottom"/>
                <w:hideMark/>
              </w:tcPr>
            </w:tcPrChange>
          </w:tcPr>
          <w:p w14:paraId="42BCD02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Court Clerk Typist</w:t>
            </w:r>
          </w:p>
        </w:tc>
        <w:tc>
          <w:tcPr>
            <w:tcW w:w="937" w:type="dxa"/>
            <w:tcBorders>
              <w:top w:val="nil"/>
              <w:left w:val="nil"/>
              <w:bottom w:val="single" w:sz="4" w:space="0" w:color="auto"/>
              <w:right w:val="nil"/>
            </w:tcBorders>
            <w:shd w:val="clear" w:color="auto" w:fill="auto"/>
            <w:noWrap/>
            <w:vAlign w:val="bottom"/>
            <w:hideMark/>
            <w:tcPrChange w:id="234" w:author="Susan Jackson" w:date="2024-04-30T11:24:00Z">
              <w:tcPr>
                <w:tcW w:w="937" w:type="dxa"/>
                <w:tcBorders>
                  <w:top w:val="nil"/>
                  <w:left w:val="nil"/>
                  <w:bottom w:val="single" w:sz="4" w:space="0" w:color="auto"/>
                  <w:right w:val="nil"/>
                </w:tcBorders>
                <w:shd w:val="clear" w:color="auto" w:fill="auto"/>
                <w:noWrap/>
                <w:vAlign w:val="bottom"/>
                <w:hideMark/>
              </w:tcPr>
            </w:tcPrChange>
          </w:tcPr>
          <w:p w14:paraId="608AB73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Change w:id="235"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44A2CE2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040" w:type="dxa"/>
            <w:gridSpan w:val="2"/>
            <w:tcBorders>
              <w:top w:val="single" w:sz="4" w:space="0" w:color="auto"/>
              <w:left w:val="nil"/>
              <w:bottom w:val="single" w:sz="4" w:space="0" w:color="auto"/>
              <w:right w:val="nil"/>
            </w:tcBorders>
            <w:shd w:val="clear" w:color="auto" w:fill="auto"/>
            <w:noWrap/>
            <w:vAlign w:val="bottom"/>
            <w:hideMark/>
            <w:tcPrChange w:id="236" w:author="Susan Jackson" w:date="2024-04-30T11:24:00Z">
              <w:tcPr>
                <w:tcW w:w="2040" w:type="dxa"/>
                <w:gridSpan w:val="2"/>
                <w:tcBorders>
                  <w:top w:val="single" w:sz="4" w:space="0" w:color="auto"/>
                  <w:left w:val="nil"/>
                  <w:bottom w:val="single" w:sz="4" w:space="0" w:color="auto"/>
                  <w:right w:val="nil"/>
                </w:tcBorders>
                <w:shd w:val="clear" w:color="auto" w:fill="auto"/>
                <w:noWrap/>
                <w:vAlign w:val="bottom"/>
                <w:hideMark/>
              </w:tcPr>
            </w:tcPrChange>
          </w:tcPr>
          <w:p w14:paraId="34CAC771" w14:textId="1B448412" w:rsidR="00D8796F" w:rsidRPr="00401146" w:rsidRDefault="00D8796F" w:rsidP="00D8796F">
            <w:pPr>
              <w:rPr>
                <w:rFonts w:ascii="Calibri" w:hAnsi="Calibri" w:cs="Calibri"/>
                <w:strike/>
                <w:color w:val="000000"/>
                <w:sz w:val="22"/>
                <w:szCs w:val="22"/>
              </w:rPr>
            </w:pPr>
          </w:p>
        </w:tc>
        <w:tc>
          <w:tcPr>
            <w:tcW w:w="850" w:type="dxa"/>
            <w:tcBorders>
              <w:top w:val="nil"/>
              <w:left w:val="nil"/>
              <w:bottom w:val="single" w:sz="4" w:space="0" w:color="auto"/>
              <w:right w:val="nil"/>
            </w:tcBorders>
            <w:shd w:val="clear" w:color="auto" w:fill="auto"/>
            <w:noWrap/>
            <w:vAlign w:val="bottom"/>
            <w:hideMark/>
            <w:tcPrChange w:id="237" w:author="Susan Jackson" w:date="2024-04-30T11:24:00Z">
              <w:tcPr>
                <w:tcW w:w="850" w:type="dxa"/>
                <w:tcBorders>
                  <w:top w:val="nil"/>
                  <w:left w:val="nil"/>
                  <w:bottom w:val="single" w:sz="4" w:space="0" w:color="auto"/>
                  <w:right w:val="nil"/>
                </w:tcBorders>
                <w:shd w:val="clear" w:color="auto" w:fill="auto"/>
                <w:noWrap/>
                <w:vAlign w:val="bottom"/>
                <w:hideMark/>
              </w:tcPr>
            </w:tcPrChange>
          </w:tcPr>
          <w:p w14:paraId="625212C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238"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01A6C57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68" w:type="dxa"/>
            <w:gridSpan w:val="2"/>
            <w:tcBorders>
              <w:top w:val="single" w:sz="4" w:space="0" w:color="auto"/>
              <w:left w:val="nil"/>
              <w:bottom w:val="single" w:sz="4" w:space="0" w:color="auto"/>
              <w:right w:val="single" w:sz="8" w:space="0" w:color="000000"/>
            </w:tcBorders>
            <w:shd w:val="clear" w:color="auto" w:fill="auto"/>
            <w:noWrap/>
            <w:vAlign w:val="bottom"/>
            <w:hideMark/>
            <w:tcPrChange w:id="239"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bottom"/>
                <w:hideMark/>
              </w:tcPr>
            </w:tcPrChange>
          </w:tcPr>
          <w:p w14:paraId="75F14A87" w14:textId="35704173"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xml:space="preserve">$        </w:t>
            </w:r>
            <w:del w:id="240" w:author="Susan Jackson" w:date="2024-04-30T11:17:00Z">
              <w:r w:rsidR="00D3495F" w:rsidRPr="00401146" w:rsidDel="00182487">
                <w:rPr>
                  <w:rFonts w:ascii="Calibri" w:hAnsi="Calibri" w:cs="Calibri"/>
                  <w:color w:val="000000"/>
                  <w:sz w:val="24"/>
                  <w:szCs w:val="24"/>
                </w:rPr>
                <w:delText>20</w:delText>
              </w:r>
              <w:r w:rsidR="00B839E6" w:rsidRPr="00401146" w:rsidDel="00182487">
                <w:rPr>
                  <w:rFonts w:ascii="Calibri" w:hAnsi="Calibri" w:cs="Calibri"/>
                  <w:color w:val="000000"/>
                  <w:sz w:val="24"/>
                  <w:szCs w:val="24"/>
                </w:rPr>
                <w:delText>.00</w:delText>
              </w:r>
            </w:del>
            <w:r w:rsidR="00401146">
              <w:rPr>
                <w:rFonts w:ascii="Calibri" w:hAnsi="Calibri" w:cs="Calibri"/>
                <w:color w:val="000000"/>
                <w:sz w:val="24"/>
                <w:szCs w:val="24"/>
              </w:rPr>
              <w:t xml:space="preserve"> </w:t>
            </w:r>
            <w:r w:rsidRPr="00401146">
              <w:rPr>
                <w:rFonts w:ascii="Calibri" w:hAnsi="Calibri" w:cs="Calibri"/>
                <w:color w:val="000000"/>
                <w:sz w:val="24"/>
                <w:szCs w:val="24"/>
              </w:rPr>
              <w:t>per hour</w:t>
            </w:r>
          </w:p>
        </w:tc>
      </w:tr>
      <w:tr w:rsidR="00D8796F" w:rsidRPr="00D8796F" w14:paraId="1E1D0034" w14:textId="77777777" w:rsidTr="00375D41">
        <w:trPr>
          <w:trHeight w:val="310"/>
          <w:trPrChange w:id="241" w:author="Susan Jackson" w:date="2024-04-30T11:24:00Z">
            <w:trPr>
              <w:trHeight w:val="310"/>
            </w:trPr>
          </w:trPrChange>
        </w:trPr>
        <w:tc>
          <w:tcPr>
            <w:tcW w:w="3694" w:type="dxa"/>
            <w:gridSpan w:val="3"/>
            <w:tcBorders>
              <w:top w:val="single" w:sz="4" w:space="0" w:color="auto"/>
              <w:left w:val="single" w:sz="8" w:space="0" w:color="auto"/>
              <w:bottom w:val="single" w:sz="4" w:space="0" w:color="auto"/>
              <w:right w:val="nil"/>
            </w:tcBorders>
            <w:shd w:val="clear" w:color="auto" w:fill="auto"/>
            <w:noWrap/>
            <w:vAlign w:val="bottom"/>
            <w:hideMark/>
            <w:tcPrChange w:id="242" w:author="Susan Jackson" w:date="2024-04-30T11:24:00Z">
              <w:tcPr>
                <w:tcW w:w="3593" w:type="dxa"/>
                <w:gridSpan w:val="3"/>
                <w:tcBorders>
                  <w:top w:val="single" w:sz="4" w:space="0" w:color="auto"/>
                  <w:left w:val="single" w:sz="8" w:space="0" w:color="auto"/>
                  <w:bottom w:val="single" w:sz="4" w:space="0" w:color="auto"/>
                  <w:right w:val="nil"/>
                </w:tcBorders>
                <w:shd w:val="clear" w:color="auto" w:fill="auto"/>
                <w:noWrap/>
                <w:vAlign w:val="bottom"/>
                <w:hideMark/>
              </w:tcPr>
            </w:tcPrChange>
          </w:tcPr>
          <w:p w14:paraId="566AB4E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lastRenderedPageBreak/>
              <w:t>Deputy Court Administrator</w:t>
            </w:r>
          </w:p>
        </w:tc>
        <w:tc>
          <w:tcPr>
            <w:tcW w:w="937" w:type="dxa"/>
            <w:tcBorders>
              <w:top w:val="nil"/>
              <w:left w:val="nil"/>
              <w:bottom w:val="single" w:sz="4" w:space="0" w:color="auto"/>
              <w:right w:val="single" w:sz="4" w:space="0" w:color="auto"/>
            </w:tcBorders>
            <w:shd w:val="clear" w:color="auto" w:fill="auto"/>
            <w:noWrap/>
            <w:vAlign w:val="bottom"/>
            <w:hideMark/>
            <w:tcPrChange w:id="243"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56AB6F7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040" w:type="dxa"/>
            <w:gridSpan w:val="2"/>
            <w:tcBorders>
              <w:top w:val="single" w:sz="4" w:space="0" w:color="auto"/>
              <w:left w:val="nil"/>
              <w:bottom w:val="single" w:sz="4" w:space="0" w:color="auto"/>
              <w:right w:val="nil"/>
            </w:tcBorders>
            <w:shd w:val="clear" w:color="auto" w:fill="auto"/>
            <w:noWrap/>
            <w:vAlign w:val="bottom"/>
            <w:hideMark/>
            <w:tcPrChange w:id="244" w:author="Susan Jackson" w:date="2024-04-30T11:24:00Z">
              <w:tcPr>
                <w:tcW w:w="2040" w:type="dxa"/>
                <w:gridSpan w:val="2"/>
                <w:tcBorders>
                  <w:top w:val="single" w:sz="4" w:space="0" w:color="auto"/>
                  <w:left w:val="nil"/>
                  <w:bottom w:val="single" w:sz="4" w:space="0" w:color="auto"/>
                  <w:right w:val="nil"/>
                </w:tcBorders>
                <w:shd w:val="clear" w:color="auto" w:fill="auto"/>
                <w:noWrap/>
                <w:vAlign w:val="bottom"/>
                <w:hideMark/>
              </w:tcPr>
            </w:tcPrChange>
          </w:tcPr>
          <w:p w14:paraId="09DF1440" w14:textId="1C9FFD40" w:rsidR="00D8796F" w:rsidRPr="00D8796F" w:rsidRDefault="00D8796F" w:rsidP="00D8796F">
            <w:pPr>
              <w:rPr>
                <w:rFonts w:ascii="Calibri" w:hAnsi="Calibri" w:cs="Calibri"/>
                <w:color w:val="000000"/>
                <w:sz w:val="22"/>
                <w:szCs w:val="22"/>
              </w:rPr>
            </w:pPr>
          </w:p>
        </w:tc>
        <w:tc>
          <w:tcPr>
            <w:tcW w:w="850" w:type="dxa"/>
            <w:tcBorders>
              <w:top w:val="nil"/>
              <w:left w:val="nil"/>
              <w:bottom w:val="single" w:sz="4" w:space="0" w:color="auto"/>
              <w:right w:val="nil"/>
            </w:tcBorders>
            <w:shd w:val="clear" w:color="auto" w:fill="auto"/>
            <w:noWrap/>
            <w:vAlign w:val="bottom"/>
            <w:hideMark/>
            <w:tcPrChange w:id="245" w:author="Susan Jackson" w:date="2024-04-30T11:24:00Z">
              <w:tcPr>
                <w:tcW w:w="850" w:type="dxa"/>
                <w:tcBorders>
                  <w:top w:val="nil"/>
                  <w:left w:val="nil"/>
                  <w:bottom w:val="single" w:sz="4" w:space="0" w:color="auto"/>
                  <w:right w:val="nil"/>
                </w:tcBorders>
                <w:shd w:val="clear" w:color="auto" w:fill="auto"/>
                <w:noWrap/>
                <w:vAlign w:val="bottom"/>
                <w:hideMark/>
              </w:tcPr>
            </w:tcPrChange>
          </w:tcPr>
          <w:p w14:paraId="4E1898B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246"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20A6960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68" w:type="dxa"/>
            <w:gridSpan w:val="2"/>
            <w:tcBorders>
              <w:top w:val="single" w:sz="4" w:space="0" w:color="auto"/>
              <w:left w:val="nil"/>
              <w:bottom w:val="single" w:sz="4" w:space="0" w:color="auto"/>
              <w:right w:val="single" w:sz="8" w:space="0" w:color="000000"/>
            </w:tcBorders>
            <w:shd w:val="clear" w:color="auto" w:fill="auto"/>
            <w:noWrap/>
            <w:vAlign w:val="bottom"/>
            <w:hideMark/>
            <w:tcPrChange w:id="247"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bottom"/>
                <w:hideMark/>
              </w:tcPr>
            </w:tcPrChange>
          </w:tcPr>
          <w:p w14:paraId="31D6F25F" w14:textId="77777777" w:rsidR="00D8796F" w:rsidRPr="00D8796F" w:rsidRDefault="00D8796F" w:rsidP="00D8796F">
            <w:pPr>
              <w:rPr>
                <w:rFonts w:ascii="Calibri" w:hAnsi="Calibri" w:cs="Calibri"/>
                <w:color w:val="000000"/>
                <w:sz w:val="24"/>
                <w:szCs w:val="24"/>
              </w:rPr>
            </w:pPr>
            <w:proofErr w:type="gramStart"/>
            <w:r w:rsidRPr="00D8796F">
              <w:rPr>
                <w:rFonts w:ascii="Calibri" w:hAnsi="Calibri" w:cs="Calibri"/>
                <w:color w:val="000000"/>
                <w:sz w:val="24"/>
                <w:szCs w:val="24"/>
              </w:rPr>
              <w:t>$  1,000</w:t>
            </w:r>
            <w:proofErr w:type="gramEnd"/>
            <w:r w:rsidRPr="00D8796F">
              <w:rPr>
                <w:rFonts w:ascii="Calibri" w:hAnsi="Calibri" w:cs="Calibri"/>
                <w:color w:val="000000"/>
                <w:sz w:val="24"/>
                <w:szCs w:val="24"/>
              </w:rPr>
              <w:t xml:space="preserve"> per annum</w:t>
            </w:r>
          </w:p>
        </w:tc>
      </w:tr>
      <w:tr w:rsidR="00D3495F" w:rsidRPr="00D8796F" w14:paraId="1521AB81" w14:textId="77777777" w:rsidTr="00375D41">
        <w:trPr>
          <w:trHeight w:val="310"/>
          <w:trPrChange w:id="248" w:author="Susan Jackson" w:date="2024-04-30T11:24:00Z">
            <w:trPr>
              <w:trHeight w:val="310"/>
            </w:trPr>
          </w:trPrChange>
        </w:trPr>
        <w:tc>
          <w:tcPr>
            <w:tcW w:w="3694" w:type="dxa"/>
            <w:gridSpan w:val="3"/>
            <w:tcBorders>
              <w:top w:val="single" w:sz="4" w:space="0" w:color="auto"/>
              <w:left w:val="single" w:sz="8" w:space="0" w:color="auto"/>
              <w:bottom w:val="single" w:sz="4" w:space="0" w:color="auto"/>
              <w:right w:val="nil"/>
            </w:tcBorders>
            <w:shd w:val="clear" w:color="auto" w:fill="auto"/>
            <w:noWrap/>
            <w:vAlign w:val="bottom"/>
            <w:tcPrChange w:id="249" w:author="Susan Jackson" w:date="2024-04-30T11:24:00Z">
              <w:tcPr>
                <w:tcW w:w="3593" w:type="dxa"/>
                <w:gridSpan w:val="3"/>
                <w:tcBorders>
                  <w:top w:val="single" w:sz="4" w:space="0" w:color="auto"/>
                  <w:left w:val="single" w:sz="8" w:space="0" w:color="auto"/>
                  <w:bottom w:val="single" w:sz="4" w:space="0" w:color="auto"/>
                  <w:right w:val="nil"/>
                </w:tcBorders>
                <w:shd w:val="clear" w:color="auto" w:fill="auto"/>
                <w:noWrap/>
                <w:vAlign w:val="bottom"/>
              </w:tcPr>
            </w:tcPrChange>
          </w:tcPr>
          <w:p w14:paraId="623F7FBF" w14:textId="7C1A9949" w:rsidR="00D3495F" w:rsidRPr="00D8796F" w:rsidRDefault="00CF5DD0" w:rsidP="00D8796F">
            <w:pPr>
              <w:rPr>
                <w:rFonts w:ascii="Calibri" w:hAnsi="Calibri" w:cs="Calibri"/>
                <w:color w:val="000000"/>
                <w:sz w:val="22"/>
                <w:szCs w:val="22"/>
              </w:rPr>
            </w:pPr>
            <w:r>
              <w:rPr>
                <w:rFonts w:ascii="Calibri" w:hAnsi="Calibri" w:cs="Calibri"/>
                <w:color w:val="000000"/>
                <w:sz w:val="22"/>
                <w:szCs w:val="22"/>
              </w:rPr>
              <w:t>Court Clerk Typist</w:t>
            </w:r>
          </w:p>
        </w:tc>
        <w:tc>
          <w:tcPr>
            <w:tcW w:w="937" w:type="dxa"/>
            <w:tcBorders>
              <w:top w:val="nil"/>
              <w:left w:val="nil"/>
              <w:bottom w:val="single" w:sz="4" w:space="0" w:color="auto"/>
              <w:right w:val="single" w:sz="4" w:space="0" w:color="auto"/>
            </w:tcBorders>
            <w:shd w:val="clear" w:color="auto" w:fill="auto"/>
            <w:noWrap/>
            <w:vAlign w:val="bottom"/>
            <w:tcPrChange w:id="250" w:author="Susan Jackson" w:date="2024-04-30T11:24:00Z">
              <w:tcPr>
                <w:tcW w:w="937" w:type="dxa"/>
                <w:tcBorders>
                  <w:top w:val="nil"/>
                  <w:left w:val="nil"/>
                  <w:bottom w:val="single" w:sz="4" w:space="0" w:color="auto"/>
                  <w:right w:val="single" w:sz="4" w:space="0" w:color="auto"/>
                </w:tcBorders>
                <w:shd w:val="clear" w:color="auto" w:fill="auto"/>
                <w:noWrap/>
                <w:vAlign w:val="bottom"/>
              </w:tcPr>
            </w:tcPrChange>
          </w:tcPr>
          <w:p w14:paraId="3914A465" w14:textId="77777777" w:rsidR="00D3495F" w:rsidRPr="00D8796F" w:rsidRDefault="00D3495F" w:rsidP="00D8796F">
            <w:pPr>
              <w:rPr>
                <w:rFonts w:ascii="Calibri" w:hAnsi="Calibri" w:cs="Calibri"/>
                <w:color w:val="000000"/>
                <w:sz w:val="22"/>
                <w:szCs w:val="22"/>
              </w:rPr>
            </w:pPr>
          </w:p>
        </w:tc>
        <w:tc>
          <w:tcPr>
            <w:tcW w:w="2040" w:type="dxa"/>
            <w:gridSpan w:val="2"/>
            <w:tcBorders>
              <w:top w:val="single" w:sz="4" w:space="0" w:color="auto"/>
              <w:left w:val="nil"/>
              <w:bottom w:val="single" w:sz="4" w:space="0" w:color="auto"/>
              <w:right w:val="nil"/>
            </w:tcBorders>
            <w:shd w:val="clear" w:color="auto" w:fill="auto"/>
            <w:noWrap/>
            <w:vAlign w:val="bottom"/>
            <w:tcPrChange w:id="251" w:author="Susan Jackson" w:date="2024-04-30T11:24:00Z">
              <w:tcPr>
                <w:tcW w:w="2040" w:type="dxa"/>
                <w:gridSpan w:val="2"/>
                <w:tcBorders>
                  <w:top w:val="single" w:sz="4" w:space="0" w:color="auto"/>
                  <w:left w:val="nil"/>
                  <w:bottom w:val="single" w:sz="4" w:space="0" w:color="auto"/>
                  <w:right w:val="nil"/>
                </w:tcBorders>
                <w:shd w:val="clear" w:color="auto" w:fill="auto"/>
                <w:noWrap/>
                <w:vAlign w:val="bottom"/>
              </w:tcPr>
            </w:tcPrChange>
          </w:tcPr>
          <w:p w14:paraId="67F380A5" w14:textId="4C684AED" w:rsidR="00D3495F" w:rsidRPr="00D8796F" w:rsidRDefault="00CF5DD0" w:rsidP="00D8796F">
            <w:pPr>
              <w:rPr>
                <w:rFonts w:ascii="Calibri" w:hAnsi="Calibri" w:cs="Calibri"/>
                <w:color w:val="000000"/>
                <w:sz w:val="22"/>
                <w:szCs w:val="22"/>
              </w:rPr>
            </w:pPr>
            <w:r>
              <w:rPr>
                <w:rFonts w:ascii="Calibri" w:hAnsi="Calibri" w:cs="Calibri"/>
                <w:color w:val="000000"/>
                <w:sz w:val="22"/>
                <w:szCs w:val="22"/>
              </w:rPr>
              <w:t>Cheryl Hartman</w:t>
            </w:r>
          </w:p>
        </w:tc>
        <w:tc>
          <w:tcPr>
            <w:tcW w:w="850" w:type="dxa"/>
            <w:tcBorders>
              <w:top w:val="nil"/>
              <w:left w:val="nil"/>
              <w:bottom w:val="single" w:sz="4" w:space="0" w:color="auto"/>
              <w:right w:val="nil"/>
            </w:tcBorders>
            <w:shd w:val="clear" w:color="auto" w:fill="auto"/>
            <w:noWrap/>
            <w:vAlign w:val="bottom"/>
            <w:tcPrChange w:id="252" w:author="Susan Jackson" w:date="2024-04-30T11:24:00Z">
              <w:tcPr>
                <w:tcW w:w="850" w:type="dxa"/>
                <w:tcBorders>
                  <w:top w:val="nil"/>
                  <w:left w:val="nil"/>
                  <w:bottom w:val="single" w:sz="4" w:space="0" w:color="auto"/>
                  <w:right w:val="nil"/>
                </w:tcBorders>
                <w:shd w:val="clear" w:color="auto" w:fill="auto"/>
                <w:noWrap/>
                <w:vAlign w:val="bottom"/>
              </w:tcPr>
            </w:tcPrChange>
          </w:tcPr>
          <w:p w14:paraId="039B1E80" w14:textId="77777777" w:rsidR="00D3495F" w:rsidRPr="00D8796F" w:rsidRDefault="00D3495F" w:rsidP="00D8796F">
            <w:pPr>
              <w:rPr>
                <w:rFonts w:ascii="Calibri" w:hAnsi="Calibri" w:cs="Calibri"/>
                <w:color w:val="000000"/>
                <w:sz w:val="22"/>
                <w:szCs w:val="22"/>
              </w:rPr>
            </w:pPr>
          </w:p>
        </w:tc>
        <w:tc>
          <w:tcPr>
            <w:tcW w:w="320" w:type="dxa"/>
            <w:tcBorders>
              <w:top w:val="nil"/>
              <w:left w:val="nil"/>
              <w:bottom w:val="single" w:sz="4" w:space="0" w:color="auto"/>
              <w:right w:val="single" w:sz="4" w:space="0" w:color="auto"/>
            </w:tcBorders>
            <w:shd w:val="clear" w:color="auto" w:fill="auto"/>
            <w:noWrap/>
            <w:vAlign w:val="bottom"/>
            <w:tcPrChange w:id="253" w:author="Susan Jackson" w:date="2024-04-30T11:24:00Z">
              <w:tcPr>
                <w:tcW w:w="320" w:type="dxa"/>
                <w:tcBorders>
                  <w:top w:val="nil"/>
                  <w:left w:val="nil"/>
                  <w:bottom w:val="single" w:sz="4" w:space="0" w:color="auto"/>
                  <w:right w:val="single" w:sz="4" w:space="0" w:color="auto"/>
                </w:tcBorders>
                <w:shd w:val="clear" w:color="auto" w:fill="auto"/>
                <w:noWrap/>
                <w:vAlign w:val="bottom"/>
              </w:tcPr>
            </w:tcPrChange>
          </w:tcPr>
          <w:p w14:paraId="70EDBED5" w14:textId="77777777" w:rsidR="00D3495F" w:rsidRPr="00D8796F" w:rsidRDefault="00D3495F" w:rsidP="00D8796F">
            <w:pPr>
              <w:rPr>
                <w:rFonts w:ascii="Calibri" w:hAnsi="Calibri" w:cs="Calibri"/>
                <w:color w:val="000000"/>
                <w:sz w:val="22"/>
                <w:szCs w:val="22"/>
              </w:rPr>
            </w:pPr>
          </w:p>
        </w:tc>
        <w:tc>
          <w:tcPr>
            <w:tcW w:w="2868" w:type="dxa"/>
            <w:gridSpan w:val="2"/>
            <w:tcBorders>
              <w:top w:val="single" w:sz="4" w:space="0" w:color="auto"/>
              <w:left w:val="nil"/>
              <w:bottom w:val="single" w:sz="4" w:space="0" w:color="auto"/>
              <w:right w:val="single" w:sz="8" w:space="0" w:color="000000"/>
            </w:tcBorders>
            <w:shd w:val="clear" w:color="auto" w:fill="auto"/>
            <w:noWrap/>
            <w:vAlign w:val="bottom"/>
            <w:tcPrChange w:id="254"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bottom"/>
              </w:tcPr>
            </w:tcPrChange>
          </w:tcPr>
          <w:p w14:paraId="6BBEE344" w14:textId="7678DC0D" w:rsidR="00D3495F" w:rsidRPr="00D8796F" w:rsidRDefault="00CF5DD0" w:rsidP="00D8796F">
            <w:pPr>
              <w:rPr>
                <w:rFonts w:ascii="Calibri" w:hAnsi="Calibri" w:cs="Calibri"/>
                <w:color w:val="000000"/>
                <w:sz w:val="24"/>
                <w:szCs w:val="24"/>
              </w:rPr>
            </w:pPr>
            <w:r>
              <w:rPr>
                <w:rFonts w:ascii="Calibri" w:hAnsi="Calibri" w:cs="Calibri"/>
                <w:color w:val="000000"/>
                <w:sz w:val="24"/>
                <w:szCs w:val="24"/>
              </w:rPr>
              <w:t xml:space="preserve">$        </w:t>
            </w:r>
            <w:del w:id="255" w:author="Susan Jackson" w:date="2024-04-30T11:17:00Z">
              <w:r w:rsidR="009E5709" w:rsidDel="00182487">
                <w:rPr>
                  <w:rFonts w:ascii="Calibri" w:hAnsi="Calibri" w:cs="Calibri"/>
                  <w:color w:val="000000"/>
                  <w:sz w:val="24"/>
                  <w:szCs w:val="24"/>
                </w:rPr>
                <w:delText>20.60</w:delText>
              </w:r>
            </w:del>
            <w:ins w:id="256" w:author="Susan Jackson" w:date="2024-04-30T11:17:00Z">
              <w:r w:rsidR="00182487">
                <w:rPr>
                  <w:rFonts w:ascii="Calibri" w:hAnsi="Calibri" w:cs="Calibri"/>
                  <w:color w:val="000000"/>
                  <w:sz w:val="24"/>
                  <w:szCs w:val="24"/>
                </w:rPr>
                <w:t>21.00</w:t>
              </w:r>
            </w:ins>
            <w:r>
              <w:rPr>
                <w:rFonts w:ascii="Calibri" w:hAnsi="Calibri" w:cs="Calibri"/>
                <w:color w:val="000000"/>
                <w:sz w:val="24"/>
                <w:szCs w:val="24"/>
              </w:rPr>
              <w:t xml:space="preserve"> per hour</w:t>
            </w:r>
          </w:p>
        </w:tc>
      </w:tr>
      <w:tr w:rsidR="00D8796F" w:rsidRPr="00D8796F" w14:paraId="1D89B0BA" w14:textId="77777777" w:rsidTr="00375D41">
        <w:trPr>
          <w:trHeight w:val="310"/>
          <w:trPrChange w:id="257" w:author="Susan Jackson" w:date="2024-04-30T11:24:00Z">
            <w:trPr>
              <w:trHeight w:val="310"/>
            </w:trPr>
          </w:trPrChange>
        </w:trPr>
        <w:tc>
          <w:tcPr>
            <w:tcW w:w="3694" w:type="dxa"/>
            <w:gridSpan w:val="3"/>
            <w:tcBorders>
              <w:top w:val="single" w:sz="4" w:space="0" w:color="auto"/>
              <w:left w:val="single" w:sz="8" w:space="0" w:color="auto"/>
              <w:bottom w:val="single" w:sz="4" w:space="0" w:color="auto"/>
              <w:right w:val="nil"/>
            </w:tcBorders>
            <w:shd w:val="clear" w:color="auto" w:fill="auto"/>
            <w:noWrap/>
            <w:vAlign w:val="bottom"/>
            <w:hideMark/>
            <w:tcPrChange w:id="258" w:author="Susan Jackson" w:date="2024-04-30T11:24:00Z">
              <w:tcPr>
                <w:tcW w:w="3593" w:type="dxa"/>
                <w:gridSpan w:val="3"/>
                <w:tcBorders>
                  <w:top w:val="single" w:sz="4" w:space="0" w:color="auto"/>
                  <w:left w:val="single" w:sz="8" w:space="0" w:color="auto"/>
                  <w:bottom w:val="single" w:sz="4" w:space="0" w:color="auto"/>
                  <w:right w:val="nil"/>
                </w:tcBorders>
                <w:shd w:val="clear" w:color="auto" w:fill="auto"/>
                <w:noWrap/>
                <w:vAlign w:val="bottom"/>
                <w:hideMark/>
              </w:tcPr>
            </w:tcPrChange>
          </w:tcPr>
          <w:p w14:paraId="599D8EA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Township Prosecutor</w:t>
            </w:r>
          </w:p>
        </w:tc>
        <w:tc>
          <w:tcPr>
            <w:tcW w:w="937" w:type="dxa"/>
            <w:tcBorders>
              <w:top w:val="nil"/>
              <w:left w:val="nil"/>
              <w:bottom w:val="single" w:sz="4" w:space="0" w:color="auto"/>
              <w:right w:val="single" w:sz="4" w:space="0" w:color="auto"/>
            </w:tcBorders>
            <w:shd w:val="clear" w:color="auto" w:fill="auto"/>
            <w:noWrap/>
            <w:vAlign w:val="bottom"/>
            <w:hideMark/>
            <w:tcPrChange w:id="259"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0C7571C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90" w:type="dxa"/>
            <w:gridSpan w:val="3"/>
            <w:tcBorders>
              <w:top w:val="single" w:sz="4" w:space="0" w:color="auto"/>
              <w:left w:val="nil"/>
              <w:bottom w:val="single" w:sz="4" w:space="0" w:color="auto"/>
              <w:right w:val="nil"/>
            </w:tcBorders>
            <w:shd w:val="clear" w:color="auto" w:fill="auto"/>
            <w:noWrap/>
            <w:vAlign w:val="bottom"/>
            <w:hideMark/>
            <w:tcPrChange w:id="260" w:author="Susan Jackson" w:date="2024-04-30T11:24:00Z">
              <w:tcPr>
                <w:tcW w:w="2890" w:type="dxa"/>
                <w:gridSpan w:val="3"/>
                <w:tcBorders>
                  <w:top w:val="single" w:sz="4" w:space="0" w:color="auto"/>
                  <w:left w:val="nil"/>
                  <w:bottom w:val="single" w:sz="4" w:space="0" w:color="auto"/>
                  <w:right w:val="nil"/>
                </w:tcBorders>
                <w:shd w:val="clear" w:color="auto" w:fill="auto"/>
                <w:noWrap/>
                <w:vAlign w:val="bottom"/>
                <w:hideMark/>
              </w:tcPr>
            </w:tcPrChange>
          </w:tcPr>
          <w:p w14:paraId="1099ECF5" w14:textId="4DD00215" w:rsidR="00D8796F" w:rsidRPr="00D8796F" w:rsidRDefault="00F60469" w:rsidP="00D8796F">
            <w:pPr>
              <w:rPr>
                <w:rFonts w:ascii="Calibri" w:hAnsi="Calibri" w:cs="Calibri"/>
                <w:color w:val="000000"/>
                <w:sz w:val="22"/>
                <w:szCs w:val="22"/>
              </w:rPr>
            </w:pPr>
            <w:del w:id="261" w:author="Susan Jackson" w:date="2024-04-30T11:18:00Z">
              <w:r w:rsidRPr="00F60469" w:rsidDel="00182487">
                <w:rPr>
                  <w:rFonts w:ascii="Calibri" w:hAnsi="Calibri" w:cs="Calibri"/>
                  <w:color w:val="000000"/>
                  <w:sz w:val="22"/>
                  <w:szCs w:val="22"/>
                </w:rPr>
                <w:delText>Patrick Vargas</w:delText>
              </w:r>
            </w:del>
            <w:ins w:id="262" w:author="Susan Jackson" w:date="2024-04-30T11:21:00Z">
              <w:r w:rsidR="00375D41">
                <w:rPr>
                  <w:rFonts w:ascii="Calibri" w:hAnsi="Calibri" w:cs="Calibri"/>
                  <w:color w:val="000000"/>
                  <w:sz w:val="22"/>
                  <w:szCs w:val="22"/>
                </w:rPr>
                <w:t xml:space="preserve">KGMG Law </w:t>
              </w:r>
            </w:ins>
            <w:ins w:id="263" w:author="Susan Jackson" w:date="2024-04-30T11:22:00Z">
              <w:r w:rsidR="00375D41">
                <w:rPr>
                  <w:rFonts w:ascii="Calibri" w:hAnsi="Calibri" w:cs="Calibri"/>
                  <w:color w:val="000000"/>
                  <w:sz w:val="22"/>
                  <w:szCs w:val="22"/>
                </w:rPr>
                <w:t>Group</w:t>
              </w:r>
            </w:ins>
          </w:p>
        </w:tc>
        <w:tc>
          <w:tcPr>
            <w:tcW w:w="320" w:type="dxa"/>
            <w:tcBorders>
              <w:top w:val="nil"/>
              <w:left w:val="nil"/>
              <w:bottom w:val="single" w:sz="4" w:space="0" w:color="auto"/>
              <w:right w:val="single" w:sz="4" w:space="0" w:color="auto"/>
            </w:tcBorders>
            <w:shd w:val="clear" w:color="auto" w:fill="auto"/>
            <w:noWrap/>
            <w:vAlign w:val="bottom"/>
            <w:hideMark/>
            <w:tcPrChange w:id="264"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7C241F6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68" w:type="dxa"/>
            <w:gridSpan w:val="2"/>
            <w:tcBorders>
              <w:top w:val="single" w:sz="4" w:space="0" w:color="auto"/>
              <w:left w:val="nil"/>
              <w:bottom w:val="single" w:sz="4" w:space="0" w:color="auto"/>
              <w:right w:val="single" w:sz="8" w:space="0" w:color="000000"/>
            </w:tcBorders>
            <w:shd w:val="clear" w:color="auto" w:fill="auto"/>
            <w:noWrap/>
            <w:vAlign w:val="bottom"/>
            <w:hideMark/>
            <w:tcPrChange w:id="265"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bottom"/>
                <w:hideMark/>
              </w:tcPr>
            </w:tcPrChange>
          </w:tcPr>
          <w:p w14:paraId="10D6DA84"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400 per session</w:t>
            </w:r>
          </w:p>
        </w:tc>
      </w:tr>
      <w:tr w:rsidR="00D8796F" w:rsidRPr="00D8796F" w14:paraId="54E55EEF" w14:textId="77777777" w:rsidTr="00375D41">
        <w:trPr>
          <w:trHeight w:val="310"/>
          <w:trPrChange w:id="266" w:author="Susan Jackson" w:date="2024-04-30T11:24:00Z">
            <w:trPr>
              <w:trHeight w:val="310"/>
            </w:trPr>
          </w:trPrChange>
        </w:trPr>
        <w:tc>
          <w:tcPr>
            <w:tcW w:w="3694" w:type="dxa"/>
            <w:gridSpan w:val="3"/>
            <w:tcBorders>
              <w:top w:val="single" w:sz="4" w:space="0" w:color="auto"/>
              <w:left w:val="single" w:sz="8" w:space="0" w:color="auto"/>
              <w:bottom w:val="single" w:sz="4" w:space="0" w:color="auto"/>
              <w:right w:val="nil"/>
            </w:tcBorders>
            <w:shd w:val="clear" w:color="auto" w:fill="auto"/>
            <w:noWrap/>
            <w:vAlign w:val="bottom"/>
            <w:hideMark/>
            <w:tcPrChange w:id="267" w:author="Susan Jackson" w:date="2024-04-30T11:24:00Z">
              <w:tcPr>
                <w:tcW w:w="3593" w:type="dxa"/>
                <w:gridSpan w:val="3"/>
                <w:tcBorders>
                  <w:top w:val="single" w:sz="4" w:space="0" w:color="auto"/>
                  <w:left w:val="single" w:sz="8" w:space="0" w:color="auto"/>
                  <w:bottom w:val="single" w:sz="4" w:space="0" w:color="auto"/>
                  <w:right w:val="nil"/>
                </w:tcBorders>
                <w:shd w:val="clear" w:color="auto" w:fill="auto"/>
                <w:noWrap/>
                <w:vAlign w:val="bottom"/>
                <w:hideMark/>
              </w:tcPr>
            </w:tcPrChange>
          </w:tcPr>
          <w:p w14:paraId="464DA0F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Wrightstown Prosecutor</w:t>
            </w:r>
          </w:p>
        </w:tc>
        <w:tc>
          <w:tcPr>
            <w:tcW w:w="937" w:type="dxa"/>
            <w:tcBorders>
              <w:top w:val="nil"/>
              <w:left w:val="nil"/>
              <w:bottom w:val="single" w:sz="4" w:space="0" w:color="auto"/>
              <w:right w:val="single" w:sz="4" w:space="0" w:color="auto"/>
            </w:tcBorders>
            <w:shd w:val="clear" w:color="auto" w:fill="auto"/>
            <w:noWrap/>
            <w:vAlign w:val="bottom"/>
            <w:hideMark/>
            <w:tcPrChange w:id="268"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2B24216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90" w:type="dxa"/>
            <w:gridSpan w:val="3"/>
            <w:tcBorders>
              <w:top w:val="single" w:sz="4" w:space="0" w:color="auto"/>
              <w:left w:val="nil"/>
              <w:bottom w:val="single" w:sz="4" w:space="0" w:color="auto"/>
              <w:right w:val="nil"/>
            </w:tcBorders>
            <w:shd w:val="clear" w:color="auto" w:fill="auto"/>
            <w:noWrap/>
            <w:vAlign w:val="bottom"/>
            <w:hideMark/>
            <w:tcPrChange w:id="269" w:author="Susan Jackson" w:date="2024-04-30T11:24:00Z">
              <w:tcPr>
                <w:tcW w:w="2890" w:type="dxa"/>
                <w:gridSpan w:val="3"/>
                <w:tcBorders>
                  <w:top w:val="single" w:sz="4" w:space="0" w:color="auto"/>
                  <w:left w:val="nil"/>
                  <w:bottom w:val="single" w:sz="4" w:space="0" w:color="auto"/>
                  <w:right w:val="nil"/>
                </w:tcBorders>
                <w:shd w:val="clear" w:color="auto" w:fill="auto"/>
                <w:noWrap/>
                <w:vAlign w:val="bottom"/>
                <w:hideMark/>
              </w:tcPr>
            </w:tcPrChange>
          </w:tcPr>
          <w:p w14:paraId="242357AC" w14:textId="0A65E655" w:rsidR="00D8796F" w:rsidRPr="00D8796F" w:rsidRDefault="00293F80" w:rsidP="00D8796F">
            <w:pPr>
              <w:rPr>
                <w:rFonts w:ascii="Calibri" w:hAnsi="Calibri" w:cs="Calibri"/>
                <w:color w:val="000000"/>
                <w:sz w:val="22"/>
                <w:szCs w:val="22"/>
              </w:rPr>
            </w:pPr>
            <w:del w:id="270" w:author="Susan Jackson" w:date="2024-04-30T11:22:00Z">
              <w:r w:rsidRPr="00293F80" w:rsidDel="00375D41">
                <w:rPr>
                  <w:rFonts w:ascii="Calibri" w:hAnsi="Calibri" w:cs="Calibri"/>
                  <w:color w:val="000000"/>
                  <w:sz w:val="22"/>
                  <w:szCs w:val="22"/>
                </w:rPr>
                <w:delText>Patrick Vargas</w:delText>
              </w:r>
            </w:del>
            <w:ins w:id="271" w:author="Susan Jackson" w:date="2024-04-30T11:22:00Z">
              <w:r w:rsidR="00375D41">
                <w:rPr>
                  <w:rFonts w:ascii="Calibri" w:hAnsi="Calibri" w:cs="Calibri"/>
                  <w:color w:val="000000"/>
                  <w:sz w:val="22"/>
                  <w:szCs w:val="22"/>
                </w:rPr>
                <w:t>KGMG Law Group</w:t>
              </w:r>
            </w:ins>
          </w:p>
        </w:tc>
        <w:tc>
          <w:tcPr>
            <w:tcW w:w="320" w:type="dxa"/>
            <w:tcBorders>
              <w:top w:val="nil"/>
              <w:left w:val="nil"/>
              <w:bottom w:val="single" w:sz="4" w:space="0" w:color="auto"/>
              <w:right w:val="single" w:sz="4" w:space="0" w:color="auto"/>
            </w:tcBorders>
            <w:shd w:val="clear" w:color="auto" w:fill="auto"/>
            <w:noWrap/>
            <w:vAlign w:val="bottom"/>
            <w:hideMark/>
            <w:tcPrChange w:id="272"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7AE72BB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68" w:type="dxa"/>
            <w:gridSpan w:val="2"/>
            <w:tcBorders>
              <w:top w:val="single" w:sz="4" w:space="0" w:color="auto"/>
              <w:left w:val="nil"/>
              <w:bottom w:val="single" w:sz="4" w:space="0" w:color="auto"/>
              <w:right w:val="single" w:sz="8" w:space="0" w:color="000000"/>
            </w:tcBorders>
            <w:shd w:val="clear" w:color="auto" w:fill="auto"/>
            <w:noWrap/>
            <w:vAlign w:val="bottom"/>
            <w:hideMark/>
            <w:tcPrChange w:id="273"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bottom"/>
                <w:hideMark/>
              </w:tcPr>
            </w:tcPrChange>
          </w:tcPr>
          <w:p w14:paraId="1185CBBA"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200 per session</w:t>
            </w:r>
          </w:p>
        </w:tc>
      </w:tr>
      <w:tr w:rsidR="00D8796F" w:rsidRPr="00D8796F" w14:paraId="707A261A" w14:textId="77777777" w:rsidTr="00375D41">
        <w:trPr>
          <w:trHeight w:val="310"/>
          <w:trPrChange w:id="274" w:author="Susan Jackson" w:date="2024-04-30T11:24:00Z">
            <w:trPr>
              <w:trHeight w:val="310"/>
            </w:trPr>
          </w:trPrChange>
        </w:trPr>
        <w:tc>
          <w:tcPr>
            <w:tcW w:w="3694" w:type="dxa"/>
            <w:gridSpan w:val="3"/>
            <w:tcBorders>
              <w:top w:val="single" w:sz="4" w:space="0" w:color="auto"/>
              <w:left w:val="single" w:sz="8" w:space="0" w:color="auto"/>
              <w:bottom w:val="single" w:sz="4" w:space="0" w:color="auto"/>
              <w:right w:val="nil"/>
            </w:tcBorders>
            <w:shd w:val="clear" w:color="auto" w:fill="auto"/>
            <w:noWrap/>
            <w:vAlign w:val="bottom"/>
            <w:hideMark/>
            <w:tcPrChange w:id="275" w:author="Susan Jackson" w:date="2024-04-30T11:24:00Z">
              <w:tcPr>
                <w:tcW w:w="3593" w:type="dxa"/>
                <w:gridSpan w:val="3"/>
                <w:tcBorders>
                  <w:top w:val="single" w:sz="4" w:space="0" w:color="auto"/>
                  <w:left w:val="single" w:sz="8" w:space="0" w:color="auto"/>
                  <w:bottom w:val="single" w:sz="4" w:space="0" w:color="auto"/>
                  <w:right w:val="nil"/>
                </w:tcBorders>
                <w:shd w:val="clear" w:color="auto" w:fill="auto"/>
                <w:noWrap/>
                <w:vAlign w:val="bottom"/>
                <w:hideMark/>
              </w:tcPr>
            </w:tcPrChange>
          </w:tcPr>
          <w:p w14:paraId="7E77D1C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Wrightstown Alt. Prosecutor</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Change w:id="276" w:author="Susan Jackson" w:date="2024-04-30T11:24:00Z">
              <w:tcPr>
                <w:tcW w:w="937"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55B7F97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single" w:sz="4" w:space="0" w:color="auto"/>
              <w:left w:val="nil"/>
              <w:bottom w:val="single" w:sz="4" w:space="0" w:color="auto"/>
              <w:right w:val="nil"/>
            </w:tcBorders>
            <w:shd w:val="clear" w:color="auto" w:fill="auto"/>
            <w:noWrap/>
            <w:vAlign w:val="bottom"/>
            <w:hideMark/>
            <w:tcPrChange w:id="277" w:author="Susan Jackson" w:date="2024-04-30T11:24:00Z">
              <w:tcPr>
                <w:tcW w:w="1687" w:type="dxa"/>
                <w:tcBorders>
                  <w:top w:val="single" w:sz="4" w:space="0" w:color="auto"/>
                  <w:left w:val="nil"/>
                  <w:bottom w:val="single" w:sz="4" w:space="0" w:color="auto"/>
                  <w:right w:val="nil"/>
                </w:tcBorders>
                <w:shd w:val="clear" w:color="auto" w:fill="auto"/>
                <w:noWrap/>
                <w:vAlign w:val="bottom"/>
                <w:hideMark/>
              </w:tcPr>
            </w:tcPrChange>
          </w:tcPr>
          <w:p w14:paraId="0DEB18C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53" w:type="dxa"/>
            <w:tcBorders>
              <w:top w:val="single" w:sz="4" w:space="0" w:color="auto"/>
              <w:left w:val="nil"/>
              <w:bottom w:val="single" w:sz="4" w:space="0" w:color="auto"/>
              <w:right w:val="nil"/>
            </w:tcBorders>
            <w:shd w:val="clear" w:color="auto" w:fill="auto"/>
            <w:noWrap/>
            <w:vAlign w:val="bottom"/>
            <w:hideMark/>
            <w:tcPrChange w:id="278" w:author="Susan Jackson" w:date="2024-04-30T11:24:00Z">
              <w:tcPr>
                <w:tcW w:w="353" w:type="dxa"/>
                <w:tcBorders>
                  <w:top w:val="single" w:sz="4" w:space="0" w:color="auto"/>
                  <w:left w:val="nil"/>
                  <w:bottom w:val="single" w:sz="4" w:space="0" w:color="auto"/>
                  <w:right w:val="nil"/>
                </w:tcBorders>
                <w:shd w:val="clear" w:color="auto" w:fill="auto"/>
                <w:noWrap/>
                <w:vAlign w:val="bottom"/>
                <w:hideMark/>
              </w:tcPr>
            </w:tcPrChange>
          </w:tcPr>
          <w:p w14:paraId="0F22B1D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850" w:type="dxa"/>
            <w:tcBorders>
              <w:top w:val="single" w:sz="4" w:space="0" w:color="auto"/>
              <w:left w:val="nil"/>
              <w:bottom w:val="single" w:sz="4" w:space="0" w:color="auto"/>
              <w:right w:val="nil"/>
            </w:tcBorders>
            <w:shd w:val="clear" w:color="auto" w:fill="auto"/>
            <w:noWrap/>
            <w:vAlign w:val="bottom"/>
            <w:hideMark/>
            <w:tcPrChange w:id="279" w:author="Susan Jackson" w:date="2024-04-30T11:24:00Z">
              <w:tcPr>
                <w:tcW w:w="850" w:type="dxa"/>
                <w:tcBorders>
                  <w:top w:val="single" w:sz="4" w:space="0" w:color="auto"/>
                  <w:left w:val="nil"/>
                  <w:bottom w:val="single" w:sz="4" w:space="0" w:color="auto"/>
                  <w:right w:val="nil"/>
                </w:tcBorders>
                <w:shd w:val="clear" w:color="auto" w:fill="auto"/>
                <w:noWrap/>
                <w:vAlign w:val="bottom"/>
                <w:hideMark/>
              </w:tcPr>
            </w:tcPrChange>
          </w:tcPr>
          <w:p w14:paraId="410D17E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Change w:id="280" w:author="Susan Jackson" w:date="2024-04-30T11:24:00Z">
              <w:tcPr>
                <w:tcW w:w="320"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2E5B363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68" w:type="dxa"/>
            <w:gridSpan w:val="2"/>
            <w:tcBorders>
              <w:top w:val="single" w:sz="4" w:space="0" w:color="auto"/>
              <w:left w:val="nil"/>
              <w:bottom w:val="single" w:sz="4" w:space="0" w:color="auto"/>
              <w:right w:val="single" w:sz="8" w:space="0" w:color="000000"/>
            </w:tcBorders>
            <w:shd w:val="clear" w:color="auto" w:fill="auto"/>
            <w:noWrap/>
            <w:vAlign w:val="bottom"/>
            <w:hideMark/>
            <w:tcPrChange w:id="281"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bottom"/>
                <w:hideMark/>
              </w:tcPr>
            </w:tcPrChange>
          </w:tcPr>
          <w:p w14:paraId="7C3AA288"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200 per session</w:t>
            </w:r>
          </w:p>
        </w:tc>
      </w:tr>
      <w:tr w:rsidR="00D8796F" w:rsidRPr="00D8796F" w14:paraId="382F9B2E" w14:textId="77777777" w:rsidTr="00375D41">
        <w:trPr>
          <w:trHeight w:val="310"/>
          <w:trPrChange w:id="282" w:author="Susan Jackson" w:date="2024-04-30T11:24:00Z">
            <w:trPr>
              <w:trHeight w:val="310"/>
            </w:trPr>
          </w:trPrChange>
        </w:trPr>
        <w:tc>
          <w:tcPr>
            <w:tcW w:w="3694" w:type="dxa"/>
            <w:gridSpan w:val="3"/>
            <w:tcBorders>
              <w:top w:val="single" w:sz="4" w:space="0" w:color="auto"/>
              <w:left w:val="single" w:sz="8" w:space="0" w:color="auto"/>
              <w:bottom w:val="single" w:sz="4" w:space="0" w:color="auto"/>
              <w:right w:val="nil"/>
            </w:tcBorders>
            <w:shd w:val="clear" w:color="auto" w:fill="auto"/>
            <w:noWrap/>
            <w:vAlign w:val="bottom"/>
            <w:hideMark/>
            <w:tcPrChange w:id="283" w:author="Susan Jackson" w:date="2024-04-30T11:24:00Z">
              <w:tcPr>
                <w:tcW w:w="3593" w:type="dxa"/>
                <w:gridSpan w:val="3"/>
                <w:tcBorders>
                  <w:top w:val="single" w:sz="4" w:space="0" w:color="auto"/>
                  <w:left w:val="single" w:sz="8" w:space="0" w:color="auto"/>
                  <w:bottom w:val="single" w:sz="4" w:space="0" w:color="auto"/>
                  <w:right w:val="nil"/>
                </w:tcBorders>
                <w:shd w:val="clear" w:color="auto" w:fill="auto"/>
                <w:noWrap/>
                <w:vAlign w:val="bottom"/>
                <w:hideMark/>
              </w:tcPr>
            </w:tcPrChange>
          </w:tcPr>
          <w:p w14:paraId="1914A67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Township Public Defender</w:t>
            </w:r>
          </w:p>
        </w:tc>
        <w:tc>
          <w:tcPr>
            <w:tcW w:w="937" w:type="dxa"/>
            <w:tcBorders>
              <w:top w:val="nil"/>
              <w:left w:val="nil"/>
              <w:bottom w:val="single" w:sz="4" w:space="0" w:color="auto"/>
              <w:right w:val="single" w:sz="4" w:space="0" w:color="auto"/>
            </w:tcBorders>
            <w:shd w:val="clear" w:color="auto" w:fill="auto"/>
            <w:noWrap/>
            <w:vAlign w:val="bottom"/>
            <w:hideMark/>
            <w:tcPrChange w:id="284"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4842CFD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040" w:type="dxa"/>
            <w:gridSpan w:val="2"/>
            <w:tcBorders>
              <w:top w:val="single" w:sz="4" w:space="0" w:color="auto"/>
              <w:left w:val="nil"/>
              <w:bottom w:val="single" w:sz="4" w:space="0" w:color="auto"/>
              <w:right w:val="nil"/>
            </w:tcBorders>
            <w:shd w:val="clear" w:color="auto" w:fill="auto"/>
            <w:noWrap/>
            <w:vAlign w:val="bottom"/>
            <w:hideMark/>
            <w:tcPrChange w:id="285" w:author="Susan Jackson" w:date="2024-04-30T11:24:00Z">
              <w:tcPr>
                <w:tcW w:w="2040" w:type="dxa"/>
                <w:gridSpan w:val="2"/>
                <w:tcBorders>
                  <w:top w:val="single" w:sz="4" w:space="0" w:color="auto"/>
                  <w:left w:val="nil"/>
                  <w:bottom w:val="single" w:sz="4" w:space="0" w:color="auto"/>
                  <w:right w:val="nil"/>
                </w:tcBorders>
                <w:shd w:val="clear" w:color="auto" w:fill="auto"/>
                <w:noWrap/>
                <w:vAlign w:val="bottom"/>
                <w:hideMark/>
              </w:tcPr>
            </w:tcPrChange>
          </w:tcPr>
          <w:p w14:paraId="462B3B53" w14:textId="4324BA8E" w:rsidR="00D8796F" w:rsidRPr="00D8796F" w:rsidRDefault="00B839E6" w:rsidP="00D8796F">
            <w:pPr>
              <w:rPr>
                <w:rFonts w:ascii="Calibri" w:hAnsi="Calibri" w:cs="Calibri"/>
                <w:color w:val="000000"/>
                <w:sz w:val="22"/>
                <w:szCs w:val="22"/>
              </w:rPr>
            </w:pPr>
            <w:r>
              <w:rPr>
                <w:rFonts w:ascii="Calibri" w:hAnsi="Calibri" w:cs="Calibri"/>
                <w:color w:val="000000"/>
                <w:sz w:val="22"/>
                <w:szCs w:val="22"/>
              </w:rPr>
              <w:t>Jeffery Snow</w:t>
            </w:r>
          </w:p>
        </w:tc>
        <w:tc>
          <w:tcPr>
            <w:tcW w:w="850" w:type="dxa"/>
            <w:tcBorders>
              <w:top w:val="nil"/>
              <w:left w:val="nil"/>
              <w:bottom w:val="single" w:sz="4" w:space="0" w:color="auto"/>
              <w:right w:val="nil"/>
            </w:tcBorders>
            <w:shd w:val="clear" w:color="auto" w:fill="auto"/>
            <w:noWrap/>
            <w:vAlign w:val="bottom"/>
            <w:hideMark/>
            <w:tcPrChange w:id="286" w:author="Susan Jackson" w:date="2024-04-30T11:24:00Z">
              <w:tcPr>
                <w:tcW w:w="850" w:type="dxa"/>
                <w:tcBorders>
                  <w:top w:val="nil"/>
                  <w:left w:val="nil"/>
                  <w:bottom w:val="single" w:sz="4" w:space="0" w:color="auto"/>
                  <w:right w:val="nil"/>
                </w:tcBorders>
                <w:shd w:val="clear" w:color="auto" w:fill="auto"/>
                <w:noWrap/>
                <w:vAlign w:val="bottom"/>
                <w:hideMark/>
              </w:tcPr>
            </w:tcPrChange>
          </w:tcPr>
          <w:p w14:paraId="038FB40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287"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3AFB027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68" w:type="dxa"/>
            <w:gridSpan w:val="2"/>
            <w:tcBorders>
              <w:top w:val="single" w:sz="4" w:space="0" w:color="auto"/>
              <w:left w:val="nil"/>
              <w:bottom w:val="single" w:sz="4" w:space="0" w:color="auto"/>
              <w:right w:val="single" w:sz="8" w:space="0" w:color="000000"/>
            </w:tcBorders>
            <w:shd w:val="clear" w:color="auto" w:fill="auto"/>
            <w:noWrap/>
            <w:vAlign w:val="bottom"/>
            <w:hideMark/>
            <w:tcPrChange w:id="288"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bottom"/>
                <w:hideMark/>
              </w:tcPr>
            </w:tcPrChange>
          </w:tcPr>
          <w:p w14:paraId="4A9B0585" w14:textId="7315C0AF"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xml:space="preserve">$     </w:t>
            </w:r>
            <w:r w:rsidR="00B839E6">
              <w:rPr>
                <w:rFonts w:ascii="Calibri" w:hAnsi="Calibri" w:cs="Calibri"/>
                <w:color w:val="000000"/>
                <w:sz w:val="24"/>
                <w:szCs w:val="24"/>
              </w:rPr>
              <w:t>2</w:t>
            </w:r>
            <w:r w:rsidR="00B839E6" w:rsidRPr="00D8796F">
              <w:rPr>
                <w:rFonts w:ascii="Calibri" w:hAnsi="Calibri" w:cs="Calibri"/>
                <w:color w:val="000000"/>
                <w:sz w:val="24"/>
                <w:szCs w:val="24"/>
              </w:rPr>
              <w:t xml:space="preserve">00 </w:t>
            </w:r>
            <w:r w:rsidRPr="00D8796F">
              <w:rPr>
                <w:rFonts w:ascii="Calibri" w:hAnsi="Calibri" w:cs="Calibri"/>
                <w:color w:val="000000"/>
                <w:sz w:val="24"/>
                <w:szCs w:val="24"/>
              </w:rPr>
              <w:t>per session</w:t>
            </w:r>
          </w:p>
        </w:tc>
      </w:tr>
      <w:tr w:rsidR="00D8796F" w:rsidRPr="00D8796F" w14:paraId="0CC2529D" w14:textId="77777777" w:rsidTr="00375D41">
        <w:trPr>
          <w:trHeight w:val="310"/>
          <w:trPrChange w:id="289" w:author="Susan Jackson" w:date="2024-04-30T11:24:00Z">
            <w:trPr>
              <w:trHeight w:val="310"/>
            </w:trPr>
          </w:trPrChange>
        </w:trPr>
        <w:tc>
          <w:tcPr>
            <w:tcW w:w="3694" w:type="dxa"/>
            <w:gridSpan w:val="3"/>
            <w:tcBorders>
              <w:top w:val="single" w:sz="4" w:space="0" w:color="auto"/>
              <w:left w:val="single" w:sz="8" w:space="0" w:color="auto"/>
              <w:bottom w:val="single" w:sz="4" w:space="0" w:color="auto"/>
              <w:right w:val="nil"/>
            </w:tcBorders>
            <w:shd w:val="clear" w:color="auto" w:fill="auto"/>
            <w:noWrap/>
            <w:vAlign w:val="bottom"/>
            <w:hideMark/>
            <w:tcPrChange w:id="290" w:author="Susan Jackson" w:date="2024-04-30T11:24:00Z">
              <w:tcPr>
                <w:tcW w:w="3593" w:type="dxa"/>
                <w:gridSpan w:val="3"/>
                <w:tcBorders>
                  <w:top w:val="single" w:sz="4" w:space="0" w:color="auto"/>
                  <w:left w:val="single" w:sz="8" w:space="0" w:color="auto"/>
                  <w:bottom w:val="single" w:sz="4" w:space="0" w:color="auto"/>
                  <w:right w:val="nil"/>
                </w:tcBorders>
                <w:shd w:val="clear" w:color="auto" w:fill="auto"/>
                <w:noWrap/>
                <w:vAlign w:val="bottom"/>
                <w:hideMark/>
              </w:tcPr>
            </w:tcPrChange>
          </w:tcPr>
          <w:p w14:paraId="156101B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Wrightstown Public Defender</w:t>
            </w:r>
          </w:p>
        </w:tc>
        <w:tc>
          <w:tcPr>
            <w:tcW w:w="937" w:type="dxa"/>
            <w:tcBorders>
              <w:top w:val="nil"/>
              <w:left w:val="nil"/>
              <w:bottom w:val="single" w:sz="4" w:space="0" w:color="auto"/>
              <w:right w:val="single" w:sz="4" w:space="0" w:color="auto"/>
            </w:tcBorders>
            <w:shd w:val="clear" w:color="auto" w:fill="auto"/>
            <w:noWrap/>
            <w:vAlign w:val="bottom"/>
            <w:hideMark/>
            <w:tcPrChange w:id="291"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458B805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040" w:type="dxa"/>
            <w:gridSpan w:val="2"/>
            <w:tcBorders>
              <w:top w:val="single" w:sz="4" w:space="0" w:color="auto"/>
              <w:left w:val="nil"/>
              <w:bottom w:val="single" w:sz="4" w:space="0" w:color="auto"/>
              <w:right w:val="nil"/>
            </w:tcBorders>
            <w:shd w:val="clear" w:color="auto" w:fill="auto"/>
            <w:noWrap/>
            <w:vAlign w:val="bottom"/>
            <w:hideMark/>
            <w:tcPrChange w:id="292" w:author="Susan Jackson" w:date="2024-04-30T11:24:00Z">
              <w:tcPr>
                <w:tcW w:w="2040" w:type="dxa"/>
                <w:gridSpan w:val="2"/>
                <w:tcBorders>
                  <w:top w:val="single" w:sz="4" w:space="0" w:color="auto"/>
                  <w:left w:val="nil"/>
                  <w:bottom w:val="single" w:sz="4" w:space="0" w:color="auto"/>
                  <w:right w:val="nil"/>
                </w:tcBorders>
                <w:shd w:val="clear" w:color="auto" w:fill="auto"/>
                <w:noWrap/>
                <w:vAlign w:val="bottom"/>
                <w:hideMark/>
              </w:tcPr>
            </w:tcPrChange>
          </w:tcPr>
          <w:p w14:paraId="13C6EEDC" w14:textId="248DF761" w:rsidR="00D8796F" w:rsidRPr="00D8796F" w:rsidRDefault="00B839E6" w:rsidP="00D8796F">
            <w:pPr>
              <w:rPr>
                <w:rFonts w:ascii="Calibri" w:hAnsi="Calibri" w:cs="Calibri"/>
                <w:color w:val="000000"/>
                <w:sz w:val="22"/>
                <w:szCs w:val="22"/>
              </w:rPr>
            </w:pPr>
            <w:r>
              <w:rPr>
                <w:rFonts w:ascii="Calibri" w:hAnsi="Calibri" w:cs="Calibri"/>
                <w:color w:val="000000"/>
                <w:sz w:val="22"/>
                <w:szCs w:val="22"/>
              </w:rPr>
              <w:t>Jeffery Snow</w:t>
            </w:r>
          </w:p>
        </w:tc>
        <w:tc>
          <w:tcPr>
            <w:tcW w:w="850" w:type="dxa"/>
            <w:tcBorders>
              <w:top w:val="nil"/>
              <w:left w:val="nil"/>
              <w:bottom w:val="single" w:sz="4" w:space="0" w:color="auto"/>
              <w:right w:val="nil"/>
            </w:tcBorders>
            <w:shd w:val="clear" w:color="auto" w:fill="auto"/>
            <w:noWrap/>
            <w:vAlign w:val="bottom"/>
            <w:hideMark/>
            <w:tcPrChange w:id="293" w:author="Susan Jackson" w:date="2024-04-30T11:24:00Z">
              <w:tcPr>
                <w:tcW w:w="850" w:type="dxa"/>
                <w:tcBorders>
                  <w:top w:val="nil"/>
                  <w:left w:val="nil"/>
                  <w:bottom w:val="single" w:sz="4" w:space="0" w:color="auto"/>
                  <w:right w:val="nil"/>
                </w:tcBorders>
                <w:shd w:val="clear" w:color="auto" w:fill="auto"/>
                <w:noWrap/>
                <w:vAlign w:val="bottom"/>
                <w:hideMark/>
              </w:tcPr>
            </w:tcPrChange>
          </w:tcPr>
          <w:p w14:paraId="51C6275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294"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39DF2D8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68" w:type="dxa"/>
            <w:gridSpan w:val="2"/>
            <w:tcBorders>
              <w:top w:val="single" w:sz="4" w:space="0" w:color="auto"/>
              <w:left w:val="nil"/>
              <w:bottom w:val="single" w:sz="4" w:space="0" w:color="auto"/>
              <w:right w:val="single" w:sz="8" w:space="0" w:color="000000"/>
            </w:tcBorders>
            <w:shd w:val="clear" w:color="auto" w:fill="auto"/>
            <w:noWrap/>
            <w:vAlign w:val="bottom"/>
            <w:hideMark/>
            <w:tcPrChange w:id="295"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bottom"/>
                <w:hideMark/>
              </w:tcPr>
            </w:tcPrChange>
          </w:tcPr>
          <w:p w14:paraId="41E1C153"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200 per session</w:t>
            </w:r>
          </w:p>
        </w:tc>
      </w:tr>
      <w:tr w:rsidR="00D8796F" w:rsidRPr="00D8796F" w14:paraId="1D51F667" w14:textId="77777777" w:rsidTr="00375D41">
        <w:trPr>
          <w:trHeight w:val="320"/>
          <w:trPrChange w:id="296" w:author="Susan Jackson" w:date="2024-04-30T11:24:00Z">
            <w:trPr>
              <w:trHeight w:val="320"/>
            </w:trPr>
          </w:trPrChange>
        </w:trPr>
        <w:tc>
          <w:tcPr>
            <w:tcW w:w="2757" w:type="dxa"/>
            <w:gridSpan w:val="2"/>
            <w:tcBorders>
              <w:top w:val="single" w:sz="4" w:space="0" w:color="auto"/>
              <w:left w:val="single" w:sz="8" w:space="0" w:color="auto"/>
              <w:bottom w:val="nil"/>
              <w:right w:val="nil"/>
            </w:tcBorders>
            <w:shd w:val="clear" w:color="auto" w:fill="auto"/>
            <w:noWrap/>
            <w:vAlign w:val="bottom"/>
            <w:hideMark/>
            <w:tcPrChange w:id="297" w:author="Susan Jackson" w:date="2024-04-30T11:24:00Z">
              <w:tcPr>
                <w:tcW w:w="2656" w:type="dxa"/>
                <w:gridSpan w:val="2"/>
                <w:tcBorders>
                  <w:top w:val="single" w:sz="4" w:space="0" w:color="auto"/>
                  <w:left w:val="single" w:sz="8" w:space="0" w:color="auto"/>
                  <w:bottom w:val="nil"/>
                  <w:right w:val="nil"/>
                </w:tcBorders>
                <w:shd w:val="clear" w:color="auto" w:fill="auto"/>
                <w:noWrap/>
                <w:vAlign w:val="bottom"/>
                <w:hideMark/>
              </w:tcPr>
            </w:tcPrChange>
          </w:tcPr>
          <w:p w14:paraId="15E8132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Township Judge</w:t>
            </w:r>
          </w:p>
        </w:tc>
        <w:tc>
          <w:tcPr>
            <w:tcW w:w="937" w:type="dxa"/>
            <w:tcBorders>
              <w:top w:val="nil"/>
              <w:left w:val="nil"/>
              <w:bottom w:val="nil"/>
              <w:right w:val="nil"/>
            </w:tcBorders>
            <w:shd w:val="clear" w:color="auto" w:fill="auto"/>
            <w:noWrap/>
            <w:vAlign w:val="bottom"/>
            <w:hideMark/>
            <w:tcPrChange w:id="298" w:author="Susan Jackson" w:date="2024-04-30T11:24:00Z">
              <w:tcPr>
                <w:tcW w:w="937" w:type="dxa"/>
                <w:tcBorders>
                  <w:top w:val="nil"/>
                  <w:left w:val="nil"/>
                  <w:bottom w:val="nil"/>
                  <w:right w:val="nil"/>
                </w:tcBorders>
                <w:shd w:val="clear" w:color="auto" w:fill="auto"/>
                <w:noWrap/>
                <w:vAlign w:val="bottom"/>
                <w:hideMark/>
              </w:tcPr>
            </w:tcPrChange>
          </w:tcPr>
          <w:p w14:paraId="03326E0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nil"/>
              <w:right w:val="single" w:sz="4" w:space="0" w:color="auto"/>
            </w:tcBorders>
            <w:shd w:val="clear" w:color="auto" w:fill="auto"/>
            <w:noWrap/>
            <w:vAlign w:val="bottom"/>
            <w:hideMark/>
            <w:tcPrChange w:id="299" w:author="Susan Jackson" w:date="2024-04-30T11:24:00Z">
              <w:tcPr>
                <w:tcW w:w="937" w:type="dxa"/>
                <w:tcBorders>
                  <w:top w:val="nil"/>
                  <w:left w:val="nil"/>
                  <w:bottom w:val="nil"/>
                  <w:right w:val="single" w:sz="4" w:space="0" w:color="auto"/>
                </w:tcBorders>
                <w:shd w:val="clear" w:color="auto" w:fill="auto"/>
                <w:noWrap/>
                <w:vAlign w:val="bottom"/>
                <w:hideMark/>
              </w:tcPr>
            </w:tcPrChange>
          </w:tcPr>
          <w:p w14:paraId="40B4776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040" w:type="dxa"/>
            <w:gridSpan w:val="2"/>
            <w:tcBorders>
              <w:top w:val="single" w:sz="4" w:space="0" w:color="auto"/>
              <w:left w:val="nil"/>
              <w:bottom w:val="nil"/>
              <w:right w:val="nil"/>
            </w:tcBorders>
            <w:shd w:val="clear" w:color="auto" w:fill="auto"/>
            <w:noWrap/>
            <w:vAlign w:val="bottom"/>
            <w:hideMark/>
            <w:tcPrChange w:id="300" w:author="Susan Jackson" w:date="2024-04-30T11:24:00Z">
              <w:tcPr>
                <w:tcW w:w="2040" w:type="dxa"/>
                <w:gridSpan w:val="2"/>
                <w:tcBorders>
                  <w:top w:val="single" w:sz="4" w:space="0" w:color="auto"/>
                  <w:left w:val="nil"/>
                  <w:bottom w:val="nil"/>
                  <w:right w:val="nil"/>
                </w:tcBorders>
                <w:shd w:val="clear" w:color="auto" w:fill="auto"/>
                <w:noWrap/>
                <w:vAlign w:val="bottom"/>
                <w:hideMark/>
              </w:tcPr>
            </w:tcPrChange>
          </w:tcPr>
          <w:p w14:paraId="6655C1B3" w14:textId="5A3286CB" w:rsidR="00D8796F" w:rsidRPr="00D8796F" w:rsidRDefault="00293F80" w:rsidP="00D8796F">
            <w:pPr>
              <w:rPr>
                <w:rFonts w:ascii="Calibri" w:hAnsi="Calibri" w:cs="Calibri"/>
                <w:color w:val="000000"/>
                <w:sz w:val="22"/>
                <w:szCs w:val="22"/>
              </w:rPr>
            </w:pPr>
            <w:r>
              <w:rPr>
                <w:rFonts w:ascii="Calibri" w:hAnsi="Calibri" w:cs="Calibri"/>
                <w:color w:val="000000"/>
                <w:sz w:val="22"/>
                <w:szCs w:val="22"/>
              </w:rPr>
              <w:t xml:space="preserve">R. </w:t>
            </w:r>
            <w:r w:rsidR="00B839E6">
              <w:rPr>
                <w:rFonts w:ascii="Calibri" w:hAnsi="Calibri" w:cs="Calibri"/>
                <w:color w:val="000000"/>
                <w:sz w:val="22"/>
                <w:szCs w:val="22"/>
              </w:rPr>
              <w:t>Doug</w:t>
            </w:r>
            <w:r>
              <w:rPr>
                <w:rFonts w:ascii="Calibri" w:hAnsi="Calibri" w:cs="Calibri"/>
                <w:color w:val="000000"/>
                <w:sz w:val="22"/>
                <w:szCs w:val="22"/>
              </w:rPr>
              <w:t>las</w:t>
            </w:r>
            <w:r w:rsidR="00B839E6">
              <w:rPr>
                <w:rFonts w:ascii="Calibri" w:hAnsi="Calibri" w:cs="Calibri"/>
                <w:color w:val="000000"/>
                <w:sz w:val="22"/>
                <w:szCs w:val="22"/>
              </w:rPr>
              <w:t xml:space="preserve"> Hoffman</w:t>
            </w:r>
          </w:p>
        </w:tc>
        <w:tc>
          <w:tcPr>
            <w:tcW w:w="850" w:type="dxa"/>
            <w:tcBorders>
              <w:top w:val="nil"/>
              <w:left w:val="nil"/>
              <w:bottom w:val="nil"/>
              <w:right w:val="nil"/>
            </w:tcBorders>
            <w:shd w:val="clear" w:color="auto" w:fill="auto"/>
            <w:noWrap/>
            <w:vAlign w:val="bottom"/>
            <w:hideMark/>
            <w:tcPrChange w:id="301" w:author="Susan Jackson" w:date="2024-04-30T11:24:00Z">
              <w:tcPr>
                <w:tcW w:w="850" w:type="dxa"/>
                <w:tcBorders>
                  <w:top w:val="nil"/>
                  <w:left w:val="nil"/>
                  <w:bottom w:val="nil"/>
                  <w:right w:val="nil"/>
                </w:tcBorders>
                <w:shd w:val="clear" w:color="auto" w:fill="auto"/>
                <w:noWrap/>
                <w:vAlign w:val="bottom"/>
                <w:hideMark/>
              </w:tcPr>
            </w:tcPrChange>
          </w:tcPr>
          <w:p w14:paraId="02F4D69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nil"/>
              <w:right w:val="single" w:sz="4" w:space="0" w:color="auto"/>
            </w:tcBorders>
            <w:shd w:val="clear" w:color="auto" w:fill="auto"/>
            <w:noWrap/>
            <w:vAlign w:val="bottom"/>
            <w:hideMark/>
            <w:tcPrChange w:id="302" w:author="Susan Jackson" w:date="2024-04-30T11:24:00Z">
              <w:tcPr>
                <w:tcW w:w="320" w:type="dxa"/>
                <w:tcBorders>
                  <w:top w:val="nil"/>
                  <w:left w:val="nil"/>
                  <w:bottom w:val="nil"/>
                  <w:right w:val="single" w:sz="4" w:space="0" w:color="auto"/>
                </w:tcBorders>
                <w:shd w:val="clear" w:color="auto" w:fill="auto"/>
                <w:noWrap/>
                <w:vAlign w:val="bottom"/>
                <w:hideMark/>
              </w:tcPr>
            </w:tcPrChange>
          </w:tcPr>
          <w:p w14:paraId="05D9C55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68" w:type="dxa"/>
            <w:gridSpan w:val="2"/>
            <w:tcBorders>
              <w:top w:val="single" w:sz="4" w:space="0" w:color="auto"/>
              <w:left w:val="nil"/>
              <w:bottom w:val="nil"/>
              <w:right w:val="single" w:sz="8" w:space="0" w:color="000000"/>
            </w:tcBorders>
            <w:shd w:val="clear" w:color="auto" w:fill="auto"/>
            <w:noWrap/>
            <w:vAlign w:val="bottom"/>
            <w:hideMark/>
            <w:tcPrChange w:id="303" w:author="Susan Jackson" w:date="2024-04-30T11:24:00Z">
              <w:tcPr>
                <w:tcW w:w="2520" w:type="dxa"/>
                <w:gridSpan w:val="2"/>
                <w:tcBorders>
                  <w:top w:val="single" w:sz="4" w:space="0" w:color="auto"/>
                  <w:left w:val="nil"/>
                  <w:bottom w:val="nil"/>
                  <w:right w:val="single" w:sz="8" w:space="0" w:color="000000"/>
                </w:tcBorders>
                <w:shd w:val="clear" w:color="auto" w:fill="auto"/>
                <w:noWrap/>
                <w:vAlign w:val="bottom"/>
                <w:hideMark/>
              </w:tcPr>
            </w:tcPrChange>
          </w:tcPr>
          <w:p w14:paraId="0E744399"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566 per session</w:t>
            </w:r>
          </w:p>
        </w:tc>
      </w:tr>
      <w:tr w:rsidR="00D8796F" w:rsidRPr="00D8796F" w14:paraId="78A928B9" w14:textId="77777777" w:rsidTr="00375D41">
        <w:trPr>
          <w:trHeight w:val="310"/>
          <w:trPrChange w:id="304" w:author="Susan Jackson" w:date="2024-04-30T11:24:00Z">
            <w:trPr>
              <w:trHeight w:val="310"/>
            </w:trPr>
          </w:trPrChange>
        </w:trPr>
        <w:tc>
          <w:tcPr>
            <w:tcW w:w="2757" w:type="dxa"/>
            <w:gridSpan w:val="2"/>
            <w:tcBorders>
              <w:top w:val="single" w:sz="8" w:space="0" w:color="auto"/>
              <w:left w:val="single" w:sz="8" w:space="0" w:color="auto"/>
              <w:bottom w:val="single" w:sz="4" w:space="0" w:color="auto"/>
              <w:right w:val="nil"/>
            </w:tcBorders>
            <w:shd w:val="clear" w:color="auto" w:fill="auto"/>
            <w:noWrap/>
            <w:vAlign w:val="bottom"/>
            <w:hideMark/>
            <w:tcPrChange w:id="305" w:author="Susan Jackson" w:date="2024-04-30T11:24:00Z">
              <w:tcPr>
                <w:tcW w:w="2656" w:type="dxa"/>
                <w:gridSpan w:val="2"/>
                <w:tcBorders>
                  <w:top w:val="single" w:sz="8" w:space="0" w:color="auto"/>
                  <w:left w:val="single" w:sz="8" w:space="0" w:color="auto"/>
                  <w:bottom w:val="single" w:sz="4" w:space="0" w:color="auto"/>
                  <w:right w:val="nil"/>
                </w:tcBorders>
                <w:shd w:val="clear" w:color="auto" w:fill="auto"/>
                <w:noWrap/>
                <w:vAlign w:val="bottom"/>
                <w:hideMark/>
              </w:tcPr>
            </w:tcPrChange>
          </w:tcPr>
          <w:p w14:paraId="6C668FF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Wrightstown Judge</w:t>
            </w:r>
          </w:p>
        </w:tc>
        <w:tc>
          <w:tcPr>
            <w:tcW w:w="937" w:type="dxa"/>
            <w:tcBorders>
              <w:top w:val="single" w:sz="8" w:space="0" w:color="auto"/>
              <w:left w:val="nil"/>
              <w:bottom w:val="single" w:sz="4" w:space="0" w:color="auto"/>
              <w:right w:val="nil"/>
            </w:tcBorders>
            <w:shd w:val="clear" w:color="auto" w:fill="auto"/>
            <w:noWrap/>
            <w:vAlign w:val="bottom"/>
            <w:hideMark/>
            <w:tcPrChange w:id="306" w:author="Susan Jackson" w:date="2024-04-30T11:24:00Z">
              <w:tcPr>
                <w:tcW w:w="937" w:type="dxa"/>
                <w:tcBorders>
                  <w:top w:val="single" w:sz="8" w:space="0" w:color="auto"/>
                  <w:left w:val="nil"/>
                  <w:bottom w:val="single" w:sz="4" w:space="0" w:color="auto"/>
                  <w:right w:val="nil"/>
                </w:tcBorders>
                <w:shd w:val="clear" w:color="auto" w:fill="auto"/>
                <w:noWrap/>
                <w:vAlign w:val="bottom"/>
                <w:hideMark/>
              </w:tcPr>
            </w:tcPrChange>
          </w:tcPr>
          <w:p w14:paraId="35AED8C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single" w:sz="8" w:space="0" w:color="auto"/>
              <w:left w:val="nil"/>
              <w:bottom w:val="single" w:sz="4" w:space="0" w:color="auto"/>
              <w:right w:val="single" w:sz="4" w:space="0" w:color="auto"/>
            </w:tcBorders>
            <w:shd w:val="clear" w:color="auto" w:fill="auto"/>
            <w:noWrap/>
            <w:vAlign w:val="bottom"/>
            <w:hideMark/>
            <w:tcPrChange w:id="307" w:author="Susan Jackson" w:date="2024-04-30T11:24:00Z">
              <w:tcPr>
                <w:tcW w:w="937" w:type="dxa"/>
                <w:tcBorders>
                  <w:top w:val="single" w:sz="8" w:space="0" w:color="auto"/>
                  <w:left w:val="nil"/>
                  <w:bottom w:val="single" w:sz="4" w:space="0" w:color="auto"/>
                  <w:right w:val="single" w:sz="4" w:space="0" w:color="auto"/>
                </w:tcBorders>
                <w:shd w:val="clear" w:color="auto" w:fill="auto"/>
                <w:noWrap/>
                <w:vAlign w:val="bottom"/>
                <w:hideMark/>
              </w:tcPr>
            </w:tcPrChange>
          </w:tcPr>
          <w:p w14:paraId="0FC02AA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040" w:type="dxa"/>
            <w:gridSpan w:val="2"/>
            <w:tcBorders>
              <w:top w:val="single" w:sz="8" w:space="0" w:color="auto"/>
              <w:left w:val="nil"/>
              <w:bottom w:val="single" w:sz="4" w:space="0" w:color="auto"/>
              <w:right w:val="nil"/>
            </w:tcBorders>
            <w:shd w:val="clear" w:color="auto" w:fill="auto"/>
            <w:noWrap/>
            <w:vAlign w:val="bottom"/>
            <w:hideMark/>
            <w:tcPrChange w:id="308" w:author="Susan Jackson" w:date="2024-04-30T11:24:00Z">
              <w:tcPr>
                <w:tcW w:w="2040" w:type="dxa"/>
                <w:gridSpan w:val="2"/>
                <w:tcBorders>
                  <w:top w:val="single" w:sz="8" w:space="0" w:color="auto"/>
                  <w:left w:val="nil"/>
                  <w:bottom w:val="single" w:sz="4" w:space="0" w:color="auto"/>
                  <w:right w:val="nil"/>
                </w:tcBorders>
                <w:shd w:val="clear" w:color="auto" w:fill="auto"/>
                <w:noWrap/>
                <w:vAlign w:val="bottom"/>
                <w:hideMark/>
              </w:tcPr>
            </w:tcPrChange>
          </w:tcPr>
          <w:p w14:paraId="5A3238DD" w14:textId="049BFE5B" w:rsidR="00D8796F" w:rsidRPr="00D8796F" w:rsidRDefault="00293F80" w:rsidP="00D8796F">
            <w:pPr>
              <w:rPr>
                <w:rFonts w:ascii="Calibri" w:hAnsi="Calibri" w:cs="Calibri"/>
                <w:color w:val="000000"/>
                <w:sz w:val="22"/>
                <w:szCs w:val="22"/>
              </w:rPr>
            </w:pPr>
            <w:r>
              <w:rPr>
                <w:rFonts w:ascii="Calibri" w:hAnsi="Calibri" w:cs="Calibri"/>
                <w:color w:val="000000"/>
                <w:sz w:val="22"/>
                <w:szCs w:val="22"/>
              </w:rPr>
              <w:t xml:space="preserve">R. </w:t>
            </w:r>
            <w:r w:rsidR="00B839E6">
              <w:rPr>
                <w:rFonts w:ascii="Calibri" w:hAnsi="Calibri" w:cs="Calibri"/>
                <w:color w:val="000000"/>
                <w:sz w:val="22"/>
                <w:szCs w:val="22"/>
              </w:rPr>
              <w:t>Doug</w:t>
            </w:r>
            <w:r>
              <w:rPr>
                <w:rFonts w:ascii="Calibri" w:hAnsi="Calibri" w:cs="Calibri"/>
                <w:color w:val="000000"/>
                <w:sz w:val="22"/>
                <w:szCs w:val="22"/>
              </w:rPr>
              <w:t>las</w:t>
            </w:r>
            <w:r w:rsidR="00B839E6">
              <w:rPr>
                <w:rFonts w:ascii="Calibri" w:hAnsi="Calibri" w:cs="Calibri"/>
                <w:color w:val="000000"/>
                <w:sz w:val="22"/>
                <w:szCs w:val="22"/>
              </w:rPr>
              <w:t xml:space="preserve"> Hoffman</w:t>
            </w:r>
          </w:p>
        </w:tc>
        <w:tc>
          <w:tcPr>
            <w:tcW w:w="850" w:type="dxa"/>
            <w:tcBorders>
              <w:top w:val="single" w:sz="8" w:space="0" w:color="auto"/>
              <w:left w:val="nil"/>
              <w:bottom w:val="single" w:sz="4" w:space="0" w:color="auto"/>
              <w:right w:val="nil"/>
            </w:tcBorders>
            <w:shd w:val="clear" w:color="auto" w:fill="auto"/>
            <w:noWrap/>
            <w:vAlign w:val="bottom"/>
            <w:hideMark/>
            <w:tcPrChange w:id="309" w:author="Susan Jackson" w:date="2024-04-30T11:24:00Z">
              <w:tcPr>
                <w:tcW w:w="850" w:type="dxa"/>
                <w:tcBorders>
                  <w:top w:val="single" w:sz="8" w:space="0" w:color="auto"/>
                  <w:left w:val="nil"/>
                  <w:bottom w:val="single" w:sz="4" w:space="0" w:color="auto"/>
                  <w:right w:val="nil"/>
                </w:tcBorders>
                <w:shd w:val="clear" w:color="auto" w:fill="auto"/>
                <w:noWrap/>
                <w:vAlign w:val="bottom"/>
                <w:hideMark/>
              </w:tcPr>
            </w:tcPrChange>
          </w:tcPr>
          <w:p w14:paraId="53BC667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single" w:sz="8" w:space="0" w:color="auto"/>
              <w:left w:val="nil"/>
              <w:bottom w:val="single" w:sz="4" w:space="0" w:color="auto"/>
              <w:right w:val="single" w:sz="4" w:space="0" w:color="auto"/>
            </w:tcBorders>
            <w:shd w:val="clear" w:color="auto" w:fill="auto"/>
            <w:noWrap/>
            <w:vAlign w:val="bottom"/>
            <w:hideMark/>
            <w:tcPrChange w:id="310" w:author="Susan Jackson" w:date="2024-04-30T11:24:00Z">
              <w:tcPr>
                <w:tcW w:w="320" w:type="dxa"/>
                <w:tcBorders>
                  <w:top w:val="single" w:sz="8" w:space="0" w:color="auto"/>
                  <w:left w:val="nil"/>
                  <w:bottom w:val="single" w:sz="4" w:space="0" w:color="auto"/>
                  <w:right w:val="single" w:sz="4" w:space="0" w:color="auto"/>
                </w:tcBorders>
                <w:shd w:val="clear" w:color="auto" w:fill="auto"/>
                <w:noWrap/>
                <w:vAlign w:val="bottom"/>
                <w:hideMark/>
              </w:tcPr>
            </w:tcPrChange>
          </w:tcPr>
          <w:p w14:paraId="7DB346C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68" w:type="dxa"/>
            <w:gridSpan w:val="2"/>
            <w:tcBorders>
              <w:top w:val="single" w:sz="8" w:space="0" w:color="auto"/>
              <w:left w:val="nil"/>
              <w:bottom w:val="single" w:sz="4" w:space="0" w:color="auto"/>
              <w:right w:val="single" w:sz="8" w:space="0" w:color="000000"/>
            </w:tcBorders>
            <w:shd w:val="clear" w:color="auto" w:fill="auto"/>
            <w:noWrap/>
            <w:vAlign w:val="bottom"/>
            <w:hideMark/>
            <w:tcPrChange w:id="311" w:author="Susan Jackson" w:date="2024-04-30T11:24:00Z">
              <w:tcPr>
                <w:tcW w:w="2520" w:type="dxa"/>
                <w:gridSpan w:val="2"/>
                <w:tcBorders>
                  <w:top w:val="single" w:sz="8" w:space="0" w:color="auto"/>
                  <w:left w:val="nil"/>
                  <w:bottom w:val="single" w:sz="4" w:space="0" w:color="auto"/>
                  <w:right w:val="single" w:sz="8" w:space="0" w:color="000000"/>
                </w:tcBorders>
                <w:shd w:val="clear" w:color="auto" w:fill="auto"/>
                <w:noWrap/>
                <w:vAlign w:val="bottom"/>
                <w:hideMark/>
              </w:tcPr>
            </w:tcPrChange>
          </w:tcPr>
          <w:p w14:paraId="61AE596A"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283 per session</w:t>
            </w:r>
          </w:p>
        </w:tc>
      </w:tr>
      <w:tr w:rsidR="00D8796F" w:rsidRPr="00D8796F" w14:paraId="2EC5891C" w14:textId="77777777" w:rsidTr="00375D41">
        <w:trPr>
          <w:trHeight w:val="290"/>
          <w:trPrChange w:id="312" w:author="Susan Jackson" w:date="2024-04-30T11:24:00Z">
            <w:trPr>
              <w:trHeight w:val="290"/>
            </w:trPr>
          </w:trPrChange>
        </w:trPr>
        <w:tc>
          <w:tcPr>
            <w:tcW w:w="2757" w:type="dxa"/>
            <w:gridSpan w:val="2"/>
            <w:tcBorders>
              <w:top w:val="single" w:sz="4" w:space="0" w:color="auto"/>
              <w:left w:val="single" w:sz="8" w:space="0" w:color="auto"/>
              <w:bottom w:val="single" w:sz="4" w:space="0" w:color="auto"/>
              <w:right w:val="nil"/>
            </w:tcBorders>
            <w:shd w:val="clear" w:color="auto" w:fill="auto"/>
            <w:noWrap/>
            <w:vAlign w:val="bottom"/>
            <w:hideMark/>
            <w:tcPrChange w:id="313" w:author="Susan Jackson" w:date="2024-04-30T11:24:00Z">
              <w:tcPr>
                <w:tcW w:w="2656" w:type="dxa"/>
                <w:gridSpan w:val="2"/>
                <w:tcBorders>
                  <w:top w:val="single" w:sz="4" w:space="0" w:color="auto"/>
                  <w:left w:val="single" w:sz="8" w:space="0" w:color="auto"/>
                  <w:bottom w:val="single" w:sz="4" w:space="0" w:color="auto"/>
                  <w:right w:val="nil"/>
                </w:tcBorders>
                <w:shd w:val="clear" w:color="auto" w:fill="auto"/>
                <w:noWrap/>
                <w:vAlign w:val="bottom"/>
                <w:hideMark/>
              </w:tcPr>
            </w:tcPrChange>
          </w:tcPr>
          <w:p w14:paraId="0C8C2CA8" w14:textId="77777777" w:rsidR="00D8796F" w:rsidRPr="00D8796F" w:rsidRDefault="00D8796F" w:rsidP="00D8796F">
            <w:pPr>
              <w:rPr>
                <w:rFonts w:ascii="Calibri" w:hAnsi="Calibri" w:cs="Calibri"/>
                <w:b/>
                <w:bCs/>
                <w:color w:val="000000"/>
                <w:sz w:val="22"/>
                <w:szCs w:val="22"/>
              </w:rPr>
            </w:pPr>
            <w:r w:rsidRPr="00D8796F">
              <w:rPr>
                <w:rFonts w:ascii="Calibri" w:hAnsi="Calibri" w:cs="Calibri"/>
                <w:b/>
                <w:bCs/>
                <w:color w:val="000000"/>
                <w:sz w:val="22"/>
                <w:szCs w:val="22"/>
              </w:rPr>
              <w:t>Construction Office</w:t>
            </w:r>
          </w:p>
        </w:tc>
        <w:tc>
          <w:tcPr>
            <w:tcW w:w="937" w:type="dxa"/>
            <w:tcBorders>
              <w:top w:val="nil"/>
              <w:left w:val="nil"/>
              <w:bottom w:val="single" w:sz="4" w:space="0" w:color="auto"/>
              <w:right w:val="nil"/>
            </w:tcBorders>
            <w:shd w:val="clear" w:color="auto" w:fill="auto"/>
            <w:noWrap/>
            <w:vAlign w:val="bottom"/>
            <w:hideMark/>
            <w:tcPrChange w:id="314" w:author="Susan Jackson" w:date="2024-04-30T11:24:00Z">
              <w:tcPr>
                <w:tcW w:w="937" w:type="dxa"/>
                <w:tcBorders>
                  <w:top w:val="nil"/>
                  <w:left w:val="nil"/>
                  <w:bottom w:val="single" w:sz="4" w:space="0" w:color="auto"/>
                  <w:right w:val="nil"/>
                </w:tcBorders>
                <w:shd w:val="clear" w:color="auto" w:fill="auto"/>
                <w:noWrap/>
                <w:vAlign w:val="bottom"/>
                <w:hideMark/>
              </w:tcPr>
            </w:tcPrChange>
          </w:tcPr>
          <w:p w14:paraId="7899EEC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Change w:id="315"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446A995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4" w:space="0" w:color="auto"/>
              <w:right w:val="nil"/>
            </w:tcBorders>
            <w:shd w:val="clear" w:color="auto" w:fill="auto"/>
            <w:noWrap/>
            <w:vAlign w:val="bottom"/>
            <w:hideMark/>
            <w:tcPrChange w:id="316" w:author="Susan Jackson" w:date="2024-04-30T11:24:00Z">
              <w:tcPr>
                <w:tcW w:w="1687" w:type="dxa"/>
                <w:tcBorders>
                  <w:top w:val="nil"/>
                  <w:left w:val="nil"/>
                  <w:bottom w:val="single" w:sz="4" w:space="0" w:color="auto"/>
                  <w:right w:val="nil"/>
                </w:tcBorders>
                <w:shd w:val="clear" w:color="auto" w:fill="auto"/>
                <w:noWrap/>
                <w:vAlign w:val="bottom"/>
                <w:hideMark/>
              </w:tcPr>
            </w:tcPrChange>
          </w:tcPr>
          <w:p w14:paraId="4889966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53" w:type="dxa"/>
            <w:tcBorders>
              <w:top w:val="nil"/>
              <w:left w:val="nil"/>
              <w:bottom w:val="single" w:sz="4" w:space="0" w:color="auto"/>
              <w:right w:val="nil"/>
            </w:tcBorders>
            <w:shd w:val="clear" w:color="auto" w:fill="auto"/>
            <w:noWrap/>
            <w:vAlign w:val="bottom"/>
            <w:hideMark/>
            <w:tcPrChange w:id="317" w:author="Susan Jackson" w:date="2024-04-30T11:24:00Z">
              <w:tcPr>
                <w:tcW w:w="353" w:type="dxa"/>
                <w:tcBorders>
                  <w:top w:val="nil"/>
                  <w:left w:val="nil"/>
                  <w:bottom w:val="single" w:sz="4" w:space="0" w:color="auto"/>
                  <w:right w:val="nil"/>
                </w:tcBorders>
                <w:shd w:val="clear" w:color="auto" w:fill="auto"/>
                <w:noWrap/>
                <w:vAlign w:val="bottom"/>
                <w:hideMark/>
              </w:tcPr>
            </w:tcPrChange>
          </w:tcPr>
          <w:p w14:paraId="615C4B5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850" w:type="dxa"/>
            <w:tcBorders>
              <w:top w:val="nil"/>
              <w:left w:val="nil"/>
              <w:bottom w:val="single" w:sz="4" w:space="0" w:color="auto"/>
              <w:right w:val="nil"/>
            </w:tcBorders>
            <w:shd w:val="clear" w:color="auto" w:fill="auto"/>
            <w:noWrap/>
            <w:vAlign w:val="bottom"/>
            <w:hideMark/>
            <w:tcPrChange w:id="318" w:author="Susan Jackson" w:date="2024-04-30T11:24:00Z">
              <w:tcPr>
                <w:tcW w:w="850" w:type="dxa"/>
                <w:tcBorders>
                  <w:top w:val="nil"/>
                  <w:left w:val="nil"/>
                  <w:bottom w:val="single" w:sz="4" w:space="0" w:color="auto"/>
                  <w:right w:val="nil"/>
                </w:tcBorders>
                <w:shd w:val="clear" w:color="auto" w:fill="auto"/>
                <w:noWrap/>
                <w:vAlign w:val="bottom"/>
                <w:hideMark/>
              </w:tcPr>
            </w:tcPrChange>
          </w:tcPr>
          <w:p w14:paraId="2CC3BCA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319"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6C28F6E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534" w:type="dxa"/>
            <w:tcBorders>
              <w:top w:val="nil"/>
              <w:left w:val="nil"/>
              <w:bottom w:val="single" w:sz="4" w:space="0" w:color="auto"/>
              <w:right w:val="nil"/>
            </w:tcBorders>
            <w:shd w:val="clear" w:color="auto" w:fill="auto"/>
            <w:noWrap/>
            <w:vAlign w:val="bottom"/>
            <w:hideMark/>
            <w:tcPrChange w:id="320" w:author="Susan Jackson" w:date="2024-04-30T11:24:00Z">
              <w:tcPr>
                <w:tcW w:w="1186" w:type="dxa"/>
                <w:tcBorders>
                  <w:top w:val="nil"/>
                  <w:left w:val="nil"/>
                  <w:bottom w:val="single" w:sz="4" w:space="0" w:color="auto"/>
                  <w:right w:val="nil"/>
                </w:tcBorders>
                <w:shd w:val="clear" w:color="auto" w:fill="auto"/>
                <w:noWrap/>
                <w:vAlign w:val="bottom"/>
                <w:hideMark/>
              </w:tcPr>
            </w:tcPrChange>
          </w:tcPr>
          <w:p w14:paraId="7A96055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Change w:id="321" w:author="Susan Jackson" w:date="2024-04-30T11:24:00Z">
              <w:tcPr>
                <w:tcW w:w="1334" w:type="dxa"/>
                <w:tcBorders>
                  <w:top w:val="nil"/>
                  <w:left w:val="nil"/>
                  <w:bottom w:val="single" w:sz="4" w:space="0" w:color="auto"/>
                  <w:right w:val="single" w:sz="8" w:space="0" w:color="auto"/>
                </w:tcBorders>
                <w:shd w:val="clear" w:color="auto" w:fill="auto"/>
                <w:noWrap/>
                <w:vAlign w:val="bottom"/>
                <w:hideMark/>
              </w:tcPr>
            </w:tcPrChange>
          </w:tcPr>
          <w:p w14:paraId="6858B93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0B86FD9A" w14:textId="77777777" w:rsidTr="00375D41">
        <w:trPr>
          <w:trHeight w:val="290"/>
          <w:trPrChange w:id="322" w:author="Susan Jackson" w:date="2024-04-30T11:24:00Z">
            <w:trPr>
              <w:trHeight w:val="290"/>
            </w:trPr>
          </w:trPrChange>
        </w:trPr>
        <w:tc>
          <w:tcPr>
            <w:tcW w:w="3694" w:type="dxa"/>
            <w:gridSpan w:val="3"/>
            <w:tcBorders>
              <w:top w:val="single" w:sz="4" w:space="0" w:color="auto"/>
              <w:left w:val="single" w:sz="8" w:space="0" w:color="auto"/>
              <w:bottom w:val="single" w:sz="4" w:space="0" w:color="auto"/>
              <w:right w:val="nil"/>
            </w:tcBorders>
            <w:shd w:val="clear" w:color="auto" w:fill="auto"/>
            <w:noWrap/>
            <w:vAlign w:val="bottom"/>
            <w:hideMark/>
            <w:tcPrChange w:id="323" w:author="Susan Jackson" w:date="2024-04-30T11:24:00Z">
              <w:tcPr>
                <w:tcW w:w="3593" w:type="dxa"/>
                <w:gridSpan w:val="3"/>
                <w:tcBorders>
                  <w:top w:val="single" w:sz="4" w:space="0" w:color="auto"/>
                  <w:left w:val="single" w:sz="8" w:space="0" w:color="auto"/>
                  <w:bottom w:val="single" w:sz="4" w:space="0" w:color="auto"/>
                  <w:right w:val="nil"/>
                </w:tcBorders>
                <w:shd w:val="clear" w:color="auto" w:fill="auto"/>
                <w:noWrap/>
                <w:vAlign w:val="bottom"/>
                <w:hideMark/>
              </w:tcPr>
            </w:tcPrChange>
          </w:tcPr>
          <w:p w14:paraId="6B29B7C2" w14:textId="2FD7F80A"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Shared Service Plumsted</w:t>
            </w:r>
          </w:p>
        </w:tc>
        <w:tc>
          <w:tcPr>
            <w:tcW w:w="937" w:type="dxa"/>
            <w:tcBorders>
              <w:top w:val="nil"/>
              <w:left w:val="nil"/>
              <w:bottom w:val="single" w:sz="4" w:space="0" w:color="auto"/>
              <w:right w:val="single" w:sz="4" w:space="0" w:color="auto"/>
            </w:tcBorders>
            <w:shd w:val="clear" w:color="auto" w:fill="auto"/>
            <w:noWrap/>
            <w:vAlign w:val="bottom"/>
            <w:hideMark/>
            <w:tcPrChange w:id="324"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3A7B7D5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4" w:space="0" w:color="auto"/>
              <w:right w:val="nil"/>
            </w:tcBorders>
            <w:shd w:val="clear" w:color="auto" w:fill="auto"/>
            <w:noWrap/>
            <w:vAlign w:val="bottom"/>
            <w:hideMark/>
            <w:tcPrChange w:id="325" w:author="Susan Jackson" w:date="2024-04-30T11:24:00Z">
              <w:tcPr>
                <w:tcW w:w="1687" w:type="dxa"/>
                <w:tcBorders>
                  <w:top w:val="nil"/>
                  <w:left w:val="nil"/>
                  <w:bottom w:val="single" w:sz="4" w:space="0" w:color="auto"/>
                  <w:right w:val="nil"/>
                </w:tcBorders>
                <w:shd w:val="clear" w:color="auto" w:fill="auto"/>
                <w:noWrap/>
                <w:vAlign w:val="bottom"/>
                <w:hideMark/>
              </w:tcPr>
            </w:tcPrChange>
          </w:tcPr>
          <w:p w14:paraId="2E847A2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53" w:type="dxa"/>
            <w:tcBorders>
              <w:top w:val="nil"/>
              <w:left w:val="nil"/>
              <w:bottom w:val="single" w:sz="4" w:space="0" w:color="auto"/>
              <w:right w:val="nil"/>
            </w:tcBorders>
            <w:shd w:val="clear" w:color="auto" w:fill="auto"/>
            <w:noWrap/>
            <w:vAlign w:val="bottom"/>
            <w:hideMark/>
            <w:tcPrChange w:id="326" w:author="Susan Jackson" w:date="2024-04-30T11:24:00Z">
              <w:tcPr>
                <w:tcW w:w="353" w:type="dxa"/>
                <w:tcBorders>
                  <w:top w:val="nil"/>
                  <w:left w:val="nil"/>
                  <w:bottom w:val="single" w:sz="4" w:space="0" w:color="auto"/>
                  <w:right w:val="nil"/>
                </w:tcBorders>
                <w:shd w:val="clear" w:color="auto" w:fill="auto"/>
                <w:noWrap/>
                <w:vAlign w:val="bottom"/>
                <w:hideMark/>
              </w:tcPr>
            </w:tcPrChange>
          </w:tcPr>
          <w:p w14:paraId="2B4EF43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850" w:type="dxa"/>
            <w:tcBorders>
              <w:top w:val="nil"/>
              <w:left w:val="nil"/>
              <w:bottom w:val="single" w:sz="4" w:space="0" w:color="auto"/>
              <w:right w:val="nil"/>
            </w:tcBorders>
            <w:shd w:val="clear" w:color="auto" w:fill="auto"/>
            <w:noWrap/>
            <w:vAlign w:val="bottom"/>
            <w:hideMark/>
            <w:tcPrChange w:id="327" w:author="Susan Jackson" w:date="2024-04-30T11:24:00Z">
              <w:tcPr>
                <w:tcW w:w="850" w:type="dxa"/>
                <w:tcBorders>
                  <w:top w:val="nil"/>
                  <w:left w:val="nil"/>
                  <w:bottom w:val="single" w:sz="4" w:space="0" w:color="auto"/>
                  <w:right w:val="nil"/>
                </w:tcBorders>
                <w:shd w:val="clear" w:color="auto" w:fill="auto"/>
                <w:noWrap/>
                <w:vAlign w:val="bottom"/>
                <w:hideMark/>
              </w:tcPr>
            </w:tcPrChange>
          </w:tcPr>
          <w:p w14:paraId="0EFB0DB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328"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5048E58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534" w:type="dxa"/>
            <w:tcBorders>
              <w:top w:val="nil"/>
              <w:left w:val="nil"/>
              <w:bottom w:val="single" w:sz="4" w:space="0" w:color="auto"/>
              <w:right w:val="nil"/>
            </w:tcBorders>
            <w:shd w:val="clear" w:color="auto" w:fill="auto"/>
            <w:noWrap/>
            <w:vAlign w:val="bottom"/>
            <w:hideMark/>
            <w:tcPrChange w:id="329" w:author="Susan Jackson" w:date="2024-04-30T11:24:00Z">
              <w:tcPr>
                <w:tcW w:w="1186" w:type="dxa"/>
                <w:tcBorders>
                  <w:top w:val="nil"/>
                  <w:left w:val="nil"/>
                  <w:bottom w:val="single" w:sz="4" w:space="0" w:color="auto"/>
                  <w:right w:val="nil"/>
                </w:tcBorders>
                <w:shd w:val="clear" w:color="auto" w:fill="auto"/>
                <w:noWrap/>
                <w:vAlign w:val="bottom"/>
                <w:hideMark/>
              </w:tcPr>
            </w:tcPrChange>
          </w:tcPr>
          <w:p w14:paraId="1799C4D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Change w:id="330" w:author="Susan Jackson" w:date="2024-04-30T11:24:00Z">
              <w:tcPr>
                <w:tcW w:w="1334" w:type="dxa"/>
                <w:tcBorders>
                  <w:top w:val="nil"/>
                  <w:left w:val="nil"/>
                  <w:bottom w:val="single" w:sz="4" w:space="0" w:color="auto"/>
                  <w:right w:val="single" w:sz="8" w:space="0" w:color="auto"/>
                </w:tcBorders>
                <w:shd w:val="clear" w:color="auto" w:fill="auto"/>
                <w:noWrap/>
                <w:vAlign w:val="bottom"/>
                <w:hideMark/>
              </w:tcPr>
            </w:tcPrChange>
          </w:tcPr>
          <w:p w14:paraId="0121DF7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46D7A9DA" w14:textId="77777777" w:rsidTr="00375D41">
        <w:trPr>
          <w:trHeight w:val="290"/>
          <w:trPrChange w:id="331" w:author="Susan Jackson" w:date="2024-04-30T11:24:00Z">
            <w:trPr>
              <w:trHeight w:val="290"/>
            </w:trPr>
          </w:trPrChange>
        </w:trPr>
        <w:tc>
          <w:tcPr>
            <w:tcW w:w="1719" w:type="dxa"/>
            <w:tcBorders>
              <w:top w:val="nil"/>
              <w:left w:val="single" w:sz="8" w:space="0" w:color="auto"/>
              <w:bottom w:val="single" w:sz="4" w:space="0" w:color="auto"/>
              <w:right w:val="nil"/>
            </w:tcBorders>
            <w:shd w:val="clear" w:color="auto" w:fill="auto"/>
            <w:noWrap/>
            <w:vAlign w:val="bottom"/>
            <w:hideMark/>
            <w:tcPrChange w:id="332" w:author="Susan Jackson" w:date="2024-04-30T11:24:00Z">
              <w:tcPr>
                <w:tcW w:w="1719" w:type="dxa"/>
                <w:tcBorders>
                  <w:top w:val="nil"/>
                  <w:left w:val="single" w:sz="8" w:space="0" w:color="auto"/>
                  <w:bottom w:val="single" w:sz="4" w:space="0" w:color="auto"/>
                  <w:right w:val="nil"/>
                </w:tcBorders>
                <w:shd w:val="clear" w:color="auto" w:fill="auto"/>
                <w:noWrap/>
                <w:vAlign w:val="bottom"/>
                <w:hideMark/>
              </w:tcPr>
            </w:tcPrChange>
          </w:tcPr>
          <w:p w14:paraId="54BBABDA" w14:textId="77777777" w:rsidR="00D8796F" w:rsidRPr="00D8796F" w:rsidRDefault="00D8796F" w:rsidP="00D8796F">
            <w:pPr>
              <w:rPr>
                <w:rFonts w:ascii="Calibri" w:hAnsi="Calibri" w:cs="Calibri"/>
                <w:b/>
                <w:bCs/>
                <w:color w:val="000000"/>
                <w:sz w:val="22"/>
                <w:szCs w:val="22"/>
              </w:rPr>
            </w:pPr>
            <w:r w:rsidRPr="00D8796F">
              <w:rPr>
                <w:rFonts w:ascii="Calibri" w:hAnsi="Calibri" w:cs="Calibri"/>
                <w:b/>
                <w:bCs/>
                <w:color w:val="000000"/>
                <w:sz w:val="22"/>
                <w:szCs w:val="22"/>
              </w:rPr>
              <w:t>Police</w:t>
            </w:r>
          </w:p>
        </w:tc>
        <w:tc>
          <w:tcPr>
            <w:tcW w:w="1038" w:type="dxa"/>
            <w:tcBorders>
              <w:top w:val="nil"/>
              <w:left w:val="nil"/>
              <w:bottom w:val="single" w:sz="4" w:space="0" w:color="auto"/>
              <w:right w:val="nil"/>
            </w:tcBorders>
            <w:shd w:val="clear" w:color="auto" w:fill="auto"/>
            <w:noWrap/>
            <w:vAlign w:val="bottom"/>
            <w:hideMark/>
            <w:tcPrChange w:id="333" w:author="Susan Jackson" w:date="2024-04-30T11:24:00Z">
              <w:tcPr>
                <w:tcW w:w="937" w:type="dxa"/>
                <w:tcBorders>
                  <w:top w:val="nil"/>
                  <w:left w:val="nil"/>
                  <w:bottom w:val="single" w:sz="4" w:space="0" w:color="auto"/>
                  <w:right w:val="nil"/>
                </w:tcBorders>
                <w:shd w:val="clear" w:color="auto" w:fill="auto"/>
                <w:noWrap/>
                <w:vAlign w:val="bottom"/>
                <w:hideMark/>
              </w:tcPr>
            </w:tcPrChange>
          </w:tcPr>
          <w:p w14:paraId="3EBCA44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Change w:id="334" w:author="Susan Jackson" w:date="2024-04-30T11:24:00Z">
              <w:tcPr>
                <w:tcW w:w="937" w:type="dxa"/>
                <w:tcBorders>
                  <w:top w:val="nil"/>
                  <w:left w:val="nil"/>
                  <w:bottom w:val="single" w:sz="4" w:space="0" w:color="auto"/>
                  <w:right w:val="nil"/>
                </w:tcBorders>
                <w:shd w:val="clear" w:color="auto" w:fill="auto"/>
                <w:noWrap/>
                <w:vAlign w:val="bottom"/>
                <w:hideMark/>
              </w:tcPr>
            </w:tcPrChange>
          </w:tcPr>
          <w:p w14:paraId="65F7CE8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Change w:id="335"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6EBADF7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4" w:space="0" w:color="auto"/>
              <w:right w:val="nil"/>
            </w:tcBorders>
            <w:shd w:val="clear" w:color="auto" w:fill="auto"/>
            <w:noWrap/>
            <w:vAlign w:val="bottom"/>
            <w:hideMark/>
            <w:tcPrChange w:id="336" w:author="Susan Jackson" w:date="2024-04-30T11:24:00Z">
              <w:tcPr>
                <w:tcW w:w="1687" w:type="dxa"/>
                <w:tcBorders>
                  <w:top w:val="nil"/>
                  <w:left w:val="nil"/>
                  <w:bottom w:val="single" w:sz="4" w:space="0" w:color="auto"/>
                  <w:right w:val="nil"/>
                </w:tcBorders>
                <w:shd w:val="clear" w:color="auto" w:fill="auto"/>
                <w:noWrap/>
                <w:vAlign w:val="bottom"/>
                <w:hideMark/>
              </w:tcPr>
            </w:tcPrChange>
          </w:tcPr>
          <w:p w14:paraId="121CC56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53" w:type="dxa"/>
            <w:tcBorders>
              <w:top w:val="nil"/>
              <w:left w:val="nil"/>
              <w:bottom w:val="single" w:sz="4" w:space="0" w:color="auto"/>
              <w:right w:val="nil"/>
            </w:tcBorders>
            <w:shd w:val="clear" w:color="auto" w:fill="auto"/>
            <w:noWrap/>
            <w:vAlign w:val="bottom"/>
            <w:hideMark/>
            <w:tcPrChange w:id="337" w:author="Susan Jackson" w:date="2024-04-30T11:24:00Z">
              <w:tcPr>
                <w:tcW w:w="353" w:type="dxa"/>
                <w:tcBorders>
                  <w:top w:val="nil"/>
                  <w:left w:val="nil"/>
                  <w:bottom w:val="single" w:sz="4" w:space="0" w:color="auto"/>
                  <w:right w:val="nil"/>
                </w:tcBorders>
                <w:shd w:val="clear" w:color="auto" w:fill="auto"/>
                <w:noWrap/>
                <w:vAlign w:val="bottom"/>
                <w:hideMark/>
              </w:tcPr>
            </w:tcPrChange>
          </w:tcPr>
          <w:p w14:paraId="74CEF31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850" w:type="dxa"/>
            <w:tcBorders>
              <w:top w:val="nil"/>
              <w:left w:val="nil"/>
              <w:bottom w:val="single" w:sz="4" w:space="0" w:color="auto"/>
              <w:right w:val="nil"/>
            </w:tcBorders>
            <w:shd w:val="clear" w:color="auto" w:fill="auto"/>
            <w:noWrap/>
            <w:vAlign w:val="bottom"/>
            <w:hideMark/>
            <w:tcPrChange w:id="338" w:author="Susan Jackson" w:date="2024-04-30T11:24:00Z">
              <w:tcPr>
                <w:tcW w:w="850" w:type="dxa"/>
                <w:tcBorders>
                  <w:top w:val="nil"/>
                  <w:left w:val="nil"/>
                  <w:bottom w:val="single" w:sz="4" w:space="0" w:color="auto"/>
                  <w:right w:val="nil"/>
                </w:tcBorders>
                <w:shd w:val="clear" w:color="auto" w:fill="auto"/>
                <w:noWrap/>
                <w:vAlign w:val="bottom"/>
                <w:hideMark/>
              </w:tcPr>
            </w:tcPrChange>
          </w:tcPr>
          <w:p w14:paraId="425082E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339"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25BBF30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534" w:type="dxa"/>
            <w:tcBorders>
              <w:top w:val="nil"/>
              <w:left w:val="nil"/>
              <w:bottom w:val="single" w:sz="4" w:space="0" w:color="auto"/>
              <w:right w:val="nil"/>
            </w:tcBorders>
            <w:shd w:val="clear" w:color="auto" w:fill="auto"/>
            <w:noWrap/>
            <w:vAlign w:val="bottom"/>
            <w:hideMark/>
            <w:tcPrChange w:id="340" w:author="Susan Jackson" w:date="2024-04-30T11:24:00Z">
              <w:tcPr>
                <w:tcW w:w="1186" w:type="dxa"/>
                <w:tcBorders>
                  <w:top w:val="nil"/>
                  <w:left w:val="nil"/>
                  <w:bottom w:val="single" w:sz="4" w:space="0" w:color="auto"/>
                  <w:right w:val="nil"/>
                </w:tcBorders>
                <w:shd w:val="clear" w:color="auto" w:fill="auto"/>
                <w:noWrap/>
                <w:vAlign w:val="bottom"/>
                <w:hideMark/>
              </w:tcPr>
            </w:tcPrChange>
          </w:tcPr>
          <w:p w14:paraId="3668069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Change w:id="341" w:author="Susan Jackson" w:date="2024-04-30T11:24:00Z">
              <w:tcPr>
                <w:tcW w:w="1334" w:type="dxa"/>
                <w:tcBorders>
                  <w:top w:val="nil"/>
                  <w:left w:val="nil"/>
                  <w:bottom w:val="single" w:sz="4" w:space="0" w:color="auto"/>
                  <w:right w:val="single" w:sz="8" w:space="0" w:color="auto"/>
                </w:tcBorders>
                <w:shd w:val="clear" w:color="auto" w:fill="auto"/>
                <w:noWrap/>
                <w:vAlign w:val="bottom"/>
                <w:hideMark/>
              </w:tcPr>
            </w:tcPrChange>
          </w:tcPr>
          <w:p w14:paraId="4FD2035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4D252346" w14:textId="77777777" w:rsidTr="00084ABF">
        <w:trPr>
          <w:trHeight w:val="310"/>
          <w:trPrChange w:id="342" w:author="Susan Jackson" w:date="2024-05-01T08:20:00Z">
            <w:trPr>
              <w:trHeight w:val="310"/>
            </w:trPr>
          </w:trPrChange>
        </w:trPr>
        <w:tc>
          <w:tcPr>
            <w:tcW w:w="1719" w:type="dxa"/>
            <w:tcBorders>
              <w:top w:val="nil"/>
              <w:left w:val="single" w:sz="8" w:space="0" w:color="auto"/>
              <w:bottom w:val="nil"/>
              <w:right w:val="nil"/>
            </w:tcBorders>
            <w:shd w:val="clear" w:color="auto" w:fill="auto"/>
            <w:noWrap/>
            <w:vAlign w:val="bottom"/>
            <w:hideMark/>
            <w:tcPrChange w:id="343" w:author="Susan Jackson" w:date="2024-05-01T08:20:00Z">
              <w:tcPr>
                <w:tcW w:w="1719" w:type="dxa"/>
                <w:tcBorders>
                  <w:top w:val="nil"/>
                  <w:left w:val="single" w:sz="8" w:space="0" w:color="auto"/>
                  <w:bottom w:val="nil"/>
                  <w:right w:val="nil"/>
                </w:tcBorders>
                <w:shd w:val="clear" w:color="auto" w:fill="auto"/>
                <w:noWrap/>
                <w:vAlign w:val="bottom"/>
                <w:hideMark/>
              </w:tcPr>
            </w:tcPrChange>
          </w:tcPr>
          <w:p w14:paraId="5A9BEA55" w14:textId="0BAE3066"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Chief</w:t>
            </w:r>
            <w:r w:rsidR="00293F80">
              <w:rPr>
                <w:rFonts w:ascii="Calibri" w:hAnsi="Calibri" w:cs="Calibri"/>
                <w:color w:val="000000"/>
                <w:sz w:val="22"/>
                <w:szCs w:val="22"/>
              </w:rPr>
              <w:t xml:space="preserve"> of Police</w:t>
            </w:r>
          </w:p>
        </w:tc>
        <w:tc>
          <w:tcPr>
            <w:tcW w:w="1038" w:type="dxa"/>
            <w:tcBorders>
              <w:top w:val="nil"/>
              <w:left w:val="nil"/>
              <w:bottom w:val="nil"/>
              <w:right w:val="nil"/>
            </w:tcBorders>
            <w:shd w:val="clear" w:color="auto" w:fill="auto"/>
            <w:noWrap/>
            <w:vAlign w:val="bottom"/>
            <w:hideMark/>
            <w:tcPrChange w:id="344" w:author="Susan Jackson" w:date="2024-05-01T08:20:00Z">
              <w:tcPr>
                <w:tcW w:w="937" w:type="dxa"/>
                <w:tcBorders>
                  <w:top w:val="nil"/>
                  <w:left w:val="nil"/>
                  <w:bottom w:val="nil"/>
                  <w:right w:val="nil"/>
                </w:tcBorders>
                <w:shd w:val="clear" w:color="auto" w:fill="auto"/>
                <w:noWrap/>
                <w:vAlign w:val="bottom"/>
                <w:hideMark/>
              </w:tcPr>
            </w:tcPrChange>
          </w:tcPr>
          <w:p w14:paraId="2A79AC6D" w14:textId="083041C3"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r w:rsidR="00CF5DD0">
              <w:rPr>
                <w:rFonts w:ascii="Calibri" w:hAnsi="Calibri" w:cs="Calibri"/>
                <w:color w:val="000000"/>
                <w:sz w:val="22"/>
                <w:szCs w:val="22"/>
              </w:rPr>
              <w:t>Contract</w:t>
            </w:r>
          </w:p>
        </w:tc>
        <w:tc>
          <w:tcPr>
            <w:tcW w:w="937" w:type="dxa"/>
            <w:tcBorders>
              <w:top w:val="nil"/>
              <w:left w:val="nil"/>
              <w:bottom w:val="nil"/>
              <w:right w:val="nil"/>
            </w:tcBorders>
            <w:shd w:val="clear" w:color="auto" w:fill="auto"/>
            <w:noWrap/>
            <w:vAlign w:val="bottom"/>
            <w:hideMark/>
            <w:tcPrChange w:id="345" w:author="Susan Jackson" w:date="2024-05-01T08:20:00Z">
              <w:tcPr>
                <w:tcW w:w="937" w:type="dxa"/>
                <w:tcBorders>
                  <w:top w:val="nil"/>
                  <w:left w:val="nil"/>
                  <w:bottom w:val="nil"/>
                  <w:right w:val="nil"/>
                </w:tcBorders>
                <w:shd w:val="clear" w:color="auto" w:fill="auto"/>
                <w:noWrap/>
                <w:vAlign w:val="bottom"/>
                <w:hideMark/>
              </w:tcPr>
            </w:tcPrChange>
          </w:tcPr>
          <w:p w14:paraId="18D89A8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nil"/>
              <w:right w:val="single" w:sz="4" w:space="0" w:color="auto"/>
            </w:tcBorders>
            <w:shd w:val="clear" w:color="auto" w:fill="auto"/>
            <w:noWrap/>
            <w:vAlign w:val="bottom"/>
            <w:hideMark/>
            <w:tcPrChange w:id="346" w:author="Susan Jackson" w:date="2024-05-01T08:20:00Z">
              <w:tcPr>
                <w:tcW w:w="937" w:type="dxa"/>
                <w:tcBorders>
                  <w:top w:val="nil"/>
                  <w:left w:val="nil"/>
                  <w:bottom w:val="nil"/>
                  <w:right w:val="single" w:sz="4" w:space="0" w:color="auto"/>
                </w:tcBorders>
                <w:shd w:val="clear" w:color="auto" w:fill="auto"/>
                <w:noWrap/>
                <w:vAlign w:val="bottom"/>
                <w:hideMark/>
              </w:tcPr>
            </w:tcPrChange>
          </w:tcPr>
          <w:p w14:paraId="48AC169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040" w:type="dxa"/>
            <w:gridSpan w:val="2"/>
            <w:tcBorders>
              <w:top w:val="single" w:sz="4" w:space="0" w:color="auto"/>
              <w:left w:val="nil"/>
              <w:bottom w:val="nil"/>
              <w:right w:val="nil"/>
            </w:tcBorders>
            <w:shd w:val="clear" w:color="auto" w:fill="auto"/>
            <w:noWrap/>
            <w:vAlign w:val="bottom"/>
            <w:hideMark/>
            <w:tcPrChange w:id="347" w:author="Susan Jackson" w:date="2024-05-01T08:20:00Z">
              <w:tcPr>
                <w:tcW w:w="2040" w:type="dxa"/>
                <w:gridSpan w:val="2"/>
                <w:tcBorders>
                  <w:top w:val="single" w:sz="4" w:space="0" w:color="auto"/>
                  <w:left w:val="nil"/>
                  <w:bottom w:val="nil"/>
                  <w:right w:val="nil"/>
                </w:tcBorders>
                <w:shd w:val="clear" w:color="auto" w:fill="auto"/>
                <w:noWrap/>
                <w:vAlign w:val="bottom"/>
                <w:hideMark/>
              </w:tcPr>
            </w:tcPrChange>
          </w:tcPr>
          <w:p w14:paraId="0CEB5C8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Kyle Tuliano</w:t>
            </w:r>
          </w:p>
        </w:tc>
        <w:tc>
          <w:tcPr>
            <w:tcW w:w="850" w:type="dxa"/>
            <w:tcBorders>
              <w:top w:val="nil"/>
              <w:left w:val="nil"/>
              <w:bottom w:val="nil"/>
              <w:right w:val="nil"/>
            </w:tcBorders>
            <w:shd w:val="clear" w:color="auto" w:fill="auto"/>
            <w:noWrap/>
            <w:vAlign w:val="bottom"/>
            <w:hideMark/>
            <w:tcPrChange w:id="348" w:author="Susan Jackson" w:date="2024-05-01T08:20:00Z">
              <w:tcPr>
                <w:tcW w:w="850" w:type="dxa"/>
                <w:tcBorders>
                  <w:top w:val="nil"/>
                  <w:left w:val="nil"/>
                  <w:bottom w:val="nil"/>
                  <w:right w:val="nil"/>
                </w:tcBorders>
                <w:shd w:val="clear" w:color="auto" w:fill="auto"/>
                <w:noWrap/>
                <w:vAlign w:val="bottom"/>
                <w:hideMark/>
              </w:tcPr>
            </w:tcPrChange>
          </w:tcPr>
          <w:p w14:paraId="3C4946F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nil"/>
              <w:right w:val="single" w:sz="4" w:space="0" w:color="auto"/>
            </w:tcBorders>
            <w:shd w:val="clear" w:color="auto" w:fill="auto"/>
            <w:noWrap/>
            <w:vAlign w:val="bottom"/>
            <w:hideMark/>
            <w:tcPrChange w:id="349" w:author="Susan Jackson" w:date="2024-05-01T08:20:00Z">
              <w:tcPr>
                <w:tcW w:w="320" w:type="dxa"/>
                <w:tcBorders>
                  <w:top w:val="nil"/>
                  <w:left w:val="nil"/>
                  <w:bottom w:val="nil"/>
                  <w:right w:val="single" w:sz="4" w:space="0" w:color="auto"/>
                </w:tcBorders>
                <w:shd w:val="clear" w:color="auto" w:fill="auto"/>
                <w:noWrap/>
                <w:vAlign w:val="bottom"/>
                <w:hideMark/>
              </w:tcPr>
            </w:tcPrChange>
          </w:tcPr>
          <w:p w14:paraId="623433B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68" w:type="dxa"/>
            <w:gridSpan w:val="2"/>
            <w:tcBorders>
              <w:top w:val="single" w:sz="4" w:space="0" w:color="auto"/>
              <w:left w:val="nil"/>
              <w:bottom w:val="nil"/>
              <w:right w:val="single" w:sz="8" w:space="0" w:color="000000"/>
            </w:tcBorders>
            <w:shd w:val="clear" w:color="auto" w:fill="auto"/>
            <w:noWrap/>
            <w:vAlign w:val="center"/>
            <w:tcPrChange w:id="350" w:author="Susan Jackson" w:date="2024-05-01T08:20:00Z">
              <w:tcPr>
                <w:tcW w:w="2520" w:type="dxa"/>
                <w:gridSpan w:val="2"/>
                <w:tcBorders>
                  <w:top w:val="single" w:sz="4" w:space="0" w:color="auto"/>
                  <w:left w:val="nil"/>
                  <w:bottom w:val="nil"/>
                  <w:right w:val="single" w:sz="8" w:space="0" w:color="000000"/>
                </w:tcBorders>
                <w:shd w:val="clear" w:color="auto" w:fill="auto"/>
                <w:noWrap/>
                <w:vAlign w:val="center"/>
              </w:tcPr>
            </w:tcPrChange>
          </w:tcPr>
          <w:p w14:paraId="07B1DAD7" w14:textId="707976F6" w:rsidR="00D8796F" w:rsidRPr="00D8796F" w:rsidRDefault="00084ABF" w:rsidP="00D8796F">
            <w:pPr>
              <w:rPr>
                <w:rFonts w:ascii="Calibri" w:hAnsi="Calibri" w:cs="Calibri"/>
                <w:color w:val="000000"/>
                <w:sz w:val="24"/>
                <w:szCs w:val="24"/>
              </w:rPr>
            </w:pPr>
            <w:r>
              <w:rPr>
                <w:rFonts w:ascii="Calibri" w:hAnsi="Calibri" w:cs="Calibri"/>
                <w:color w:val="000000"/>
                <w:sz w:val="24"/>
                <w:szCs w:val="24"/>
              </w:rPr>
              <w:t>$106,00 per annum</w:t>
            </w:r>
          </w:p>
        </w:tc>
      </w:tr>
      <w:tr w:rsidR="00D8796F" w:rsidRPr="00D8796F" w14:paraId="04EE8382" w14:textId="77777777" w:rsidTr="00084ABF">
        <w:trPr>
          <w:trHeight w:val="310"/>
          <w:trPrChange w:id="351" w:author="Susan Jackson" w:date="2024-05-01T08:20:00Z">
            <w:trPr>
              <w:trHeight w:val="310"/>
            </w:trPr>
          </w:trPrChange>
        </w:trPr>
        <w:tc>
          <w:tcPr>
            <w:tcW w:w="1719" w:type="dxa"/>
            <w:tcBorders>
              <w:top w:val="nil"/>
              <w:left w:val="single" w:sz="8" w:space="0" w:color="auto"/>
              <w:bottom w:val="single" w:sz="4" w:space="0" w:color="auto"/>
              <w:right w:val="nil"/>
            </w:tcBorders>
            <w:shd w:val="clear" w:color="auto" w:fill="auto"/>
            <w:noWrap/>
            <w:vAlign w:val="bottom"/>
            <w:hideMark/>
            <w:tcPrChange w:id="352" w:author="Susan Jackson" w:date="2024-05-01T08:20:00Z">
              <w:tcPr>
                <w:tcW w:w="1719" w:type="dxa"/>
                <w:tcBorders>
                  <w:top w:val="nil"/>
                  <w:left w:val="single" w:sz="8" w:space="0" w:color="auto"/>
                  <w:bottom w:val="single" w:sz="4" w:space="0" w:color="auto"/>
                  <w:right w:val="nil"/>
                </w:tcBorders>
                <w:shd w:val="clear" w:color="auto" w:fill="auto"/>
                <w:noWrap/>
                <w:vAlign w:val="bottom"/>
                <w:hideMark/>
              </w:tcPr>
            </w:tcPrChange>
          </w:tcPr>
          <w:p w14:paraId="24C724F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038" w:type="dxa"/>
            <w:tcBorders>
              <w:top w:val="nil"/>
              <w:left w:val="nil"/>
              <w:bottom w:val="single" w:sz="4" w:space="0" w:color="auto"/>
              <w:right w:val="nil"/>
            </w:tcBorders>
            <w:shd w:val="clear" w:color="auto" w:fill="auto"/>
            <w:noWrap/>
            <w:vAlign w:val="bottom"/>
            <w:hideMark/>
            <w:tcPrChange w:id="353" w:author="Susan Jackson" w:date="2024-05-01T08:20:00Z">
              <w:tcPr>
                <w:tcW w:w="937" w:type="dxa"/>
                <w:tcBorders>
                  <w:top w:val="nil"/>
                  <w:left w:val="nil"/>
                  <w:bottom w:val="single" w:sz="4" w:space="0" w:color="auto"/>
                  <w:right w:val="nil"/>
                </w:tcBorders>
                <w:shd w:val="clear" w:color="auto" w:fill="auto"/>
                <w:noWrap/>
                <w:vAlign w:val="bottom"/>
                <w:hideMark/>
              </w:tcPr>
            </w:tcPrChange>
          </w:tcPr>
          <w:p w14:paraId="06E2378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Change w:id="354" w:author="Susan Jackson" w:date="2024-05-01T08:20:00Z">
              <w:tcPr>
                <w:tcW w:w="937" w:type="dxa"/>
                <w:tcBorders>
                  <w:top w:val="nil"/>
                  <w:left w:val="nil"/>
                  <w:bottom w:val="single" w:sz="4" w:space="0" w:color="auto"/>
                  <w:right w:val="nil"/>
                </w:tcBorders>
                <w:shd w:val="clear" w:color="auto" w:fill="auto"/>
                <w:noWrap/>
                <w:vAlign w:val="bottom"/>
                <w:hideMark/>
              </w:tcPr>
            </w:tcPrChange>
          </w:tcPr>
          <w:p w14:paraId="2F7A06E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Change w:id="355" w:author="Susan Jackson" w:date="2024-05-01T08:20:00Z">
              <w:tcPr>
                <w:tcW w:w="937" w:type="dxa"/>
                <w:tcBorders>
                  <w:top w:val="nil"/>
                  <w:left w:val="nil"/>
                  <w:bottom w:val="single" w:sz="4" w:space="0" w:color="auto"/>
                  <w:right w:val="single" w:sz="4" w:space="0" w:color="auto"/>
                </w:tcBorders>
                <w:shd w:val="clear" w:color="auto" w:fill="auto"/>
                <w:noWrap/>
                <w:vAlign w:val="bottom"/>
                <w:hideMark/>
              </w:tcPr>
            </w:tcPrChange>
          </w:tcPr>
          <w:p w14:paraId="7768586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4" w:space="0" w:color="auto"/>
              <w:right w:val="nil"/>
            </w:tcBorders>
            <w:shd w:val="clear" w:color="auto" w:fill="auto"/>
            <w:noWrap/>
            <w:vAlign w:val="bottom"/>
            <w:hideMark/>
            <w:tcPrChange w:id="356" w:author="Susan Jackson" w:date="2024-05-01T08:20:00Z">
              <w:tcPr>
                <w:tcW w:w="1687" w:type="dxa"/>
                <w:tcBorders>
                  <w:top w:val="nil"/>
                  <w:left w:val="nil"/>
                  <w:bottom w:val="single" w:sz="4" w:space="0" w:color="auto"/>
                  <w:right w:val="nil"/>
                </w:tcBorders>
                <w:shd w:val="clear" w:color="auto" w:fill="auto"/>
                <w:noWrap/>
                <w:vAlign w:val="bottom"/>
                <w:hideMark/>
              </w:tcPr>
            </w:tcPrChange>
          </w:tcPr>
          <w:p w14:paraId="7913A0D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53" w:type="dxa"/>
            <w:tcBorders>
              <w:top w:val="nil"/>
              <w:left w:val="nil"/>
              <w:bottom w:val="single" w:sz="4" w:space="0" w:color="auto"/>
              <w:right w:val="nil"/>
            </w:tcBorders>
            <w:shd w:val="clear" w:color="auto" w:fill="auto"/>
            <w:noWrap/>
            <w:vAlign w:val="bottom"/>
            <w:hideMark/>
            <w:tcPrChange w:id="357" w:author="Susan Jackson" w:date="2024-05-01T08:20:00Z">
              <w:tcPr>
                <w:tcW w:w="353" w:type="dxa"/>
                <w:tcBorders>
                  <w:top w:val="nil"/>
                  <w:left w:val="nil"/>
                  <w:bottom w:val="single" w:sz="4" w:space="0" w:color="auto"/>
                  <w:right w:val="nil"/>
                </w:tcBorders>
                <w:shd w:val="clear" w:color="auto" w:fill="auto"/>
                <w:noWrap/>
                <w:vAlign w:val="bottom"/>
                <w:hideMark/>
              </w:tcPr>
            </w:tcPrChange>
          </w:tcPr>
          <w:p w14:paraId="010E07B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850" w:type="dxa"/>
            <w:tcBorders>
              <w:top w:val="nil"/>
              <w:left w:val="nil"/>
              <w:bottom w:val="single" w:sz="4" w:space="0" w:color="auto"/>
              <w:right w:val="nil"/>
            </w:tcBorders>
            <w:shd w:val="clear" w:color="auto" w:fill="auto"/>
            <w:noWrap/>
            <w:vAlign w:val="bottom"/>
            <w:hideMark/>
            <w:tcPrChange w:id="358" w:author="Susan Jackson" w:date="2024-05-01T08:20:00Z">
              <w:tcPr>
                <w:tcW w:w="850" w:type="dxa"/>
                <w:tcBorders>
                  <w:top w:val="nil"/>
                  <w:left w:val="nil"/>
                  <w:bottom w:val="single" w:sz="4" w:space="0" w:color="auto"/>
                  <w:right w:val="nil"/>
                </w:tcBorders>
                <w:shd w:val="clear" w:color="auto" w:fill="auto"/>
                <w:noWrap/>
                <w:vAlign w:val="bottom"/>
                <w:hideMark/>
              </w:tcPr>
            </w:tcPrChange>
          </w:tcPr>
          <w:p w14:paraId="1249AB9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359" w:author="Susan Jackson" w:date="2024-05-01T08:20:00Z">
              <w:tcPr>
                <w:tcW w:w="320" w:type="dxa"/>
                <w:tcBorders>
                  <w:top w:val="nil"/>
                  <w:left w:val="nil"/>
                  <w:bottom w:val="single" w:sz="4" w:space="0" w:color="auto"/>
                  <w:right w:val="single" w:sz="4" w:space="0" w:color="auto"/>
                </w:tcBorders>
                <w:shd w:val="clear" w:color="auto" w:fill="auto"/>
                <w:noWrap/>
                <w:vAlign w:val="bottom"/>
                <w:hideMark/>
              </w:tcPr>
            </w:tcPrChange>
          </w:tcPr>
          <w:p w14:paraId="2F49036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68" w:type="dxa"/>
            <w:gridSpan w:val="2"/>
            <w:tcBorders>
              <w:top w:val="nil"/>
              <w:left w:val="nil"/>
              <w:bottom w:val="single" w:sz="4" w:space="0" w:color="auto"/>
              <w:right w:val="single" w:sz="8" w:space="0" w:color="000000"/>
            </w:tcBorders>
            <w:shd w:val="clear" w:color="auto" w:fill="auto"/>
            <w:noWrap/>
            <w:vAlign w:val="bottom"/>
            <w:tcPrChange w:id="360" w:author="Susan Jackson" w:date="2024-05-01T08:20:00Z">
              <w:tcPr>
                <w:tcW w:w="2520" w:type="dxa"/>
                <w:gridSpan w:val="2"/>
                <w:tcBorders>
                  <w:top w:val="nil"/>
                  <w:left w:val="nil"/>
                  <w:bottom w:val="single" w:sz="4" w:space="0" w:color="auto"/>
                  <w:right w:val="single" w:sz="8" w:space="0" w:color="000000"/>
                </w:tcBorders>
                <w:shd w:val="clear" w:color="auto" w:fill="auto"/>
                <w:noWrap/>
                <w:vAlign w:val="bottom"/>
              </w:tcPr>
            </w:tcPrChange>
          </w:tcPr>
          <w:p w14:paraId="1F15085C" w14:textId="11510304" w:rsidR="00293F80" w:rsidRPr="00D8796F" w:rsidRDefault="00084ABF" w:rsidP="00293F80">
            <w:pPr>
              <w:rPr>
                <w:rFonts w:ascii="Calibri" w:hAnsi="Calibri" w:cs="Calibri"/>
                <w:color w:val="000000"/>
                <w:sz w:val="24"/>
                <w:szCs w:val="24"/>
              </w:rPr>
            </w:pPr>
            <w:r>
              <w:rPr>
                <w:rFonts w:ascii="Calibri" w:hAnsi="Calibri" w:cs="Calibri"/>
                <w:color w:val="000000"/>
                <w:sz w:val="24"/>
                <w:szCs w:val="24"/>
              </w:rPr>
              <w:t>7-1-23 thru 6-30-24</w:t>
            </w:r>
          </w:p>
        </w:tc>
      </w:tr>
      <w:tr w:rsidR="00D8796F" w:rsidRPr="00D8796F" w14:paraId="0E170D7C" w14:textId="77777777" w:rsidTr="00375D41">
        <w:trPr>
          <w:trHeight w:val="290"/>
          <w:trPrChange w:id="361" w:author="Susan Jackson" w:date="2024-04-30T11:24:00Z">
            <w:trPr>
              <w:trHeight w:val="290"/>
            </w:trPr>
          </w:trPrChange>
        </w:trPr>
        <w:tc>
          <w:tcPr>
            <w:tcW w:w="463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Change w:id="362" w:author="Susan Jackson" w:date="2024-04-30T11:24:00Z">
              <w:tcPr>
                <w:tcW w:w="4530"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tcPrChange>
          </w:tcPr>
          <w:p w14:paraId="4D37D86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Municipal Law Enforcement Officer</w:t>
            </w:r>
          </w:p>
        </w:tc>
        <w:tc>
          <w:tcPr>
            <w:tcW w:w="2040" w:type="dxa"/>
            <w:gridSpan w:val="2"/>
            <w:tcBorders>
              <w:top w:val="single" w:sz="4" w:space="0" w:color="auto"/>
              <w:left w:val="nil"/>
              <w:bottom w:val="single" w:sz="4" w:space="0" w:color="auto"/>
              <w:right w:val="nil"/>
            </w:tcBorders>
            <w:shd w:val="clear" w:color="auto" w:fill="auto"/>
            <w:noWrap/>
            <w:vAlign w:val="bottom"/>
            <w:hideMark/>
            <w:tcPrChange w:id="363" w:author="Susan Jackson" w:date="2024-04-30T11:24:00Z">
              <w:tcPr>
                <w:tcW w:w="2040" w:type="dxa"/>
                <w:gridSpan w:val="2"/>
                <w:tcBorders>
                  <w:top w:val="single" w:sz="4" w:space="0" w:color="auto"/>
                  <w:left w:val="nil"/>
                  <w:bottom w:val="single" w:sz="4" w:space="0" w:color="auto"/>
                  <w:right w:val="nil"/>
                </w:tcBorders>
                <w:shd w:val="clear" w:color="auto" w:fill="auto"/>
                <w:noWrap/>
                <w:vAlign w:val="bottom"/>
                <w:hideMark/>
              </w:tcPr>
            </w:tcPrChange>
          </w:tcPr>
          <w:p w14:paraId="72758BC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Kyle Tuliano</w:t>
            </w:r>
          </w:p>
        </w:tc>
        <w:tc>
          <w:tcPr>
            <w:tcW w:w="850" w:type="dxa"/>
            <w:tcBorders>
              <w:top w:val="nil"/>
              <w:left w:val="nil"/>
              <w:bottom w:val="single" w:sz="4" w:space="0" w:color="auto"/>
              <w:right w:val="nil"/>
            </w:tcBorders>
            <w:shd w:val="clear" w:color="auto" w:fill="auto"/>
            <w:noWrap/>
            <w:vAlign w:val="bottom"/>
            <w:hideMark/>
            <w:tcPrChange w:id="364" w:author="Susan Jackson" w:date="2024-04-30T11:24:00Z">
              <w:tcPr>
                <w:tcW w:w="850" w:type="dxa"/>
                <w:tcBorders>
                  <w:top w:val="nil"/>
                  <w:left w:val="nil"/>
                  <w:bottom w:val="single" w:sz="4" w:space="0" w:color="auto"/>
                  <w:right w:val="nil"/>
                </w:tcBorders>
                <w:shd w:val="clear" w:color="auto" w:fill="auto"/>
                <w:noWrap/>
                <w:vAlign w:val="bottom"/>
                <w:hideMark/>
              </w:tcPr>
            </w:tcPrChange>
          </w:tcPr>
          <w:p w14:paraId="2280DEE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365"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44F372E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68" w:type="dxa"/>
            <w:gridSpan w:val="2"/>
            <w:tcBorders>
              <w:top w:val="single" w:sz="4" w:space="0" w:color="auto"/>
              <w:left w:val="nil"/>
              <w:bottom w:val="single" w:sz="4" w:space="0" w:color="auto"/>
              <w:right w:val="single" w:sz="8" w:space="0" w:color="000000"/>
            </w:tcBorders>
            <w:shd w:val="clear" w:color="auto" w:fill="auto"/>
            <w:noWrap/>
            <w:vAlign w:val="bottom"/>
            <w:hideMark/>
            <w:tcPrChange w:id="366"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bottom"/>
                <w:hideMark/>
              </w:tcPr>
            </w:tcPrChange>
          </w:tcPr>
          <w:p w14:paraId="4A8C940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As per contract</w:t>
            </w:r>
          </w:p>
        </w:tc>
      </w:tr>
      <w:tr w:rsidR="00D8796F" w:rsidRPr="00D8796F" w14:paraId="3AAA2B05" w14:textId="77777777" w:rsidTr="00375D41">
        <w:trPr>
          <w:trHeight w:val="310"/>
          <w:trPrChange w:id="367" w:author="Susan Jackson" w:date="2024-04-30T11:24:00Z">
            <w:trPr>
              <w:trHeight w:val="310"/>
            </w:trPr>
          </w:trPrChange>
        </w:trPr>
        <w:tc>
          <w:tcPr>
            <w:tcW w:w="1719" w:type="dxa"/>
            <w:tcBorders>
              <w:top w:val="nil"/>
              <w:left w:val="single" w:sz="8" w:space="0" w:color="auto"/>
              <w:bottom w:val="single" w:sz="4" w:space="0" w:color="auto"/>
              <w:right w:val="nil"/>
            </w:tcBorders>
            <w:shd w:val="clear" w:color="auto" w:fill="auto"/>
            <w:noWrap/>
            <w:vAlign w:val="bottom"/>
            <w:hideMark/>
            <w:tcPrChange w:id="368" w:author="Susan Jackson" w:date="2024-04-30T11:24:00Z">
              <w:tcPr>
                <w:tcW w:w="1719" w:type="dxa"/>
                <w:tcBorders>
                  <w:top w:val="nil"/>
                  <w:left w:val="single" w:sz="8" w:space="0" w:color="auto"/>
                  <w:bottom w:val="single" w:sz="4" w:space="0" w:color="auto"/>
                  <w:right w:val="nil"/>
                </w:tcBorders>
                <w:shd w:val="clear" w:color="auto" w:fill="auto"/>
                <w:noWrap/>
                <w:vAlign w:val="bottom"/>
                <w:hideMark/>
              </w:tcPr>
            </w:tcPrChange>
          </w:tcPr>
          <w:p w14:paraId="256D121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K-9</w:t>
            </w:r>
          </w:p>
        </w:tc>
        <w:tc>
          <w:tcPr>
            <w:tcW w:w="1038" w:type="dxa"/>
            <w:tcBorders>
              <w:top w:val="nil"/>
              <w:left w:val="nil"/>
              <w:bottom w:val="single" w:sz="4" w:space="0" w:color="auto"/>
              <w:right w:val="nil"/>
            </w:tcBorders>
            <w:shd w:val="clear" w:color="auto" w:fill="auto"/>
            <w:noWrap/>
            <w:vAlign w:val="bottom"/>
            <w:hideMark/>
            <w:tcPrChange w:id="369" w:author="Susan Jackson" w:date="2024-04-30T11:24:00Z">
              <w:tcPr>
                <w:tcW w:w="937" w:type="dxa"/>
                <w:tcBorders>
                  <w:top w:val="nil"/>
                  <w:left w:val="nil"/>
                  <w:bottom w:val="single" w:sz="4" w:space="0" w:color="auto"/>
                  <w:right w:val="nil"/>
                </w:tcBorders>
                <w:shd w:val="clear" w:color="auto" w:fill="auto"/>
                <w:noWrap/>
                <w:vAlign w:val="bottom"/>
                <w:hideMark/>
              </w:tcPr>
            </w:tcPrChange>
          </w:tcPr>
          <w:p w14:paraId="645B86C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Change w:id="370" w:author="Susan Jackson" w:date="2024-04-30T11:24:00Z">
              <w:tcPr>
                <w:tcW w:w="937" w:type="dxa"/>
                <w:tcBorders>
                  <w:top w:val="nil"/>
                  <w:left w:val="nil"/>
                  <w:bottom w:val="single" w:sz="4" w:space="0" w:color="auto"/>
                  <w:right w:val="nil"/>
                </w:tcBorders>
                <w:shd w:val="clear" w:color="auto" w:fill="auto"/>
                <w:noWrap/>
                <w:vAlign w:val="bottom"/>
                <w:hideMark/>
              </w:tcPr>
            </w:tcPrChange>
          </w:tcPr>
          <w:p w14:paraId="264E16E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Change w:id="371"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1CD2300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040" w:type="dxa"/>
            <w:gridSpan w:val="2"/>
            <w:tcBorders>
              <w:top w:val="single" w:sz="4" w:space="0" w:color="auto"/>
              <w:left w:val="nil"/>
              <w:bottom w:val="single" w:sz="4" w:space="0" w:color="auto"/>
              <w:right w:val="nil"/>
            </w:tcBorders>
            <w:shd w:val="clear" w:color="auto" w:fill="auto"/>
            <w:noWrap/>
            <w:vAlign w:val="bottom"/>
            <w:hideMark/>
            <w:tcPrChange w:id="372" w:author="Susan Jackson" w:date="2024-04-30T11:24:00Z">
              <w:tcPr>
                <w:tcW w:w="2040" w:type="dxa"/>
                <w:gridSpan w:val="2"/>
                <w:tcBorders>
                  <w:top w:val="single" w:sz="4" w:space="0" w:color="auto"/>
                  <w:left w:val="nil"/>
                  <w:bottom w:val="single" w:sz="4" w:space="0" w:color="auto"/>
                  <w:right w:val="nil"/>
                </w:tcBorders>
                <w:shd w:val="clear" w:color="auto" w:fill="auto"/>
                <w:noWrap/>
                <w:vAlign w:val="bottom"/>
                <w:hideMark/>
              </w:tcPr>
            </w:tcPrChange>
          </w:tcPr>
          <w:p w14:paraId="468963A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Kyle Tuliano</w:t>
            </w:r>
          </w:p>
        </w:tc>
        <w:tc>
          <w:tcPr>
            <w:tcW w:w="850" w:type="dxa"/>
            <w:tcBorders>
              <w:top w:val="nil"/>
              <w:left w:val="nil"/>
              <w:bottom w:val="single" w:sz="4" w:space="0" w:color="auto"/>
              <w:right w:val="nil"/>
            </w:tcBorders>
            <w:shd w:val="clear" w:color="auto" w:fill="auto"/>
            <w:noWrap/>
            <w:vAlign w:val="bottom"/>
            <w:hideMark/>
            <w:tcPrChange w:id="373" w:author="Susan Jackson" w:date="2024-04-30T11:24:00Z">
              <w:tcPr>
                <w:tcW w:w="850" w:type="dxa"/>
                <w:tcBorders>
                  <w:top w:val="nil"/>
                  <w:left w:val="nil"/>
                  <w:bottom w:val="single" w:sz="4" w:space="0" w:color="auto"/>
                  <w:right w:val="nil"/>
                </w:tcBorders>
                <w:shd w:val="clear" w:color="auto" w:fill="auto"/>
                <w:noWrap/>
                <w:vAlign w:val="bottom"/>
                <w:hideMark/>
              </w:tcPr>
            </w:tcPrChange>
          </w:tcPr>
          <w:p w14:paraId="1FC0886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374"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383CF07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68" w:type="dxa"/>
            <w:gridSpan w:val="2"/>
            <w:tcBorders>
              <w:top w:val="single" w:sz="4" w:space="0" w:color="auto"/>
              <w:left w:val="nil"/>
              <w:bottom w:val="single" w:sz="4" w:space="0" w:color="auto"/>
              <w:right w:val="single" w:sz="8" w:space="0" w:color="000000"/>
            </w:tcBorders>
            <w:shd w:val="clear" w:color="auto" w:fill="auto"/>
            <w:noWrap/>
            <w:vAlign w:val="bottom"/>
            <w:hideMark/>
            <w:tcPrChange w:id="375"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bottom"/>
                <w:hideMark/>
              </w:tcPr>
            </w:tcPrChange>
          </w:tcPr>
          <w:p w14:paraId="14E1EF68" w14:textId="77777777" w:rsidR="00D8796F" w:rsidRPr="00D8796F" w:rsidRDefault="00D8796F" w:rsidP="00D8796F">
            <w:pPr>
              <w:rPr>
                <w:rFonts w:ascii="Calibri" w:hAnsi="Calibri" w:cs="Calibri"/>
                <w:color w:val="000000"/>
                <w:sz w:val="24"/>
                <w:szCs w:val="24"/>
              </w:rPr>
            </w:pPr>
            <w:proofErr w:type="gramStart"/>
            <w:r w:rsidRPr="00D8796F">
              <w:rPr>
                <w:rFonts w:ascii="Calibri" w:hAnsi="Calibri" w:cs="Calibri"/>
                <w:color w:val="000000"/>
                <w:sz w:val="24"/>
                <w:szCs w:val="24"/>
              </w:rPr>
              <w:t>$  2,500</w:t>
            </w:r>
            <w:proofErr w:type="gramEnd"/>
            <w:r w:rsidRPr="00D8796F">
              <w:rPr>
                <w:rFonts w:ascii="Calibri" w:hAnsi="Calibri" w:cs="Calibri"/>
                <w:color w:val="000000"/>
                <w:sz w:val="24"/>
                <w:szCs w:val="24"/>
              </w:rPr>
              <w:t xml:space="preserve"> per annum</w:t>
            </w:r>
          </w:p>
        </w:tc>
      </w:tr>
      <w:tr w:rsidR="00D8796F" w:rsidRPr="00D8796F" w14:paraId="066FAA90" w14:textId="77777777" w:rsidTr="00375D41">
        <w:trPr>
          <w:trHeight w:val="310"/>
          <w:trPrChange w:id="376" w:author="Susan Jackson" w:date="2024-04-30T11:24:00Z">
            <w:trPr>
              <w:trHeight w:val="310"/>
            </w:trPr>
          </w:trPrChange>
        </w:trPr>
        <w:tc>
          <w:tcPr>
            <w:tcW w:w="1719" w:type="dxa"/>
            <w:tcBorders>
              <w:top w:val="nil"/>
              <w:left w:val="single" w:sz="8" w:space="0" w:color="auto"/>
              <w:bottom w:val="single" w:sz="4" w:space="0" w:color="auto"/>
              <w:right w:val="nil"/>
            </w:tcBorders>
            <w:shd w:val="clear" w:color="auto" w:fill="auto"/>
            <w:noWrap/>
            <w:vAlign w:val="bottom"/>
            <w:hideMark/>
            <w:tcPrChange w:id="377" w:author="Susan Jackson" w:date="2024-04-30T11:24:00Z">
              <w:tcPr>
                <w:tcW w:w="1719" w:type="dxa"/>
                <w:tcBorders>
                  <w:top w:val="nil"/>
                  <w:left w:val="single" w:sz="8" w:space="0" w:color="auto"/>
                  <w:bottom w:val="single" w:sz="4" w:space="0" w:color="auto"/>
                  <w:right w:val="nil"/>
                </w:tcBorders>
                <w:shd w:val="clear" w:color="auto" w:fill="auto"/>
                <w:noWrap/>
                <w:vAlign w:val="bottom"/>
                <w:hideMark/>
              </w:tcPr>
            </w:tcPrChange>
          </w:tcPr>
          <w:p w14:paraId="2D41282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K-9</w:t>
            </w:r>
          </w:p>
        </w:tc>
        <w:tc>
          <w:tcPr>
            <w:tcW w:w="1038" w:type="dxa"/>
            <w:tcBorders>
              <w:top w:val="nil"/>
              <w:left w:val="nil"/>
              <w:bottom w:val="single" w:sz="4" w:space="0" w:color="auto"/>
              <w:right w:val="nil"/>
            </w:tcBorders>
            <w:shd w:val="clear" w:color="auto" w:fill="auto"/>
            <w:noWrap/>
            <w:vAlign w:val="bottom"/>
            <w:hideMark/>
            <w:tcPrChange w:id="378" w:author="Susan Jackson" w:date="2024-04-30T11:24:00Z">
              <w:tcPr>
                <w:tcW w:w="937" w:type="dxa"/>
                <w:tcBorders>
                  <w:top w:val="nil"/>
                  <w:left w:val="nil"/>
                  <w:bottom w:val="single" w:sz="4" w:space="0" w:color="auto"/>
                  <w:right w:val="nil"/>
                </w:tcBorders>
                <w:shd w:val="clear" w:color="auto" w:fill="auto"/>
                <w:noWrap/>
                <w:vAlign w:val="bottom"/>
                <w:hideMark/>
              </w:tcPr>
            </w:tcPrChange>
          </w:tcPr>
          <w:p w14:paraId="37AEF32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Change w:id="379" w:author="Susan Jackson" w:date="2024-04-30T11:24:00Z">
              <w:tcPr>
                <w:tcW w:w="937" w:type="dxa"/>
                <w:tcBorders>
                  <w:top w:val="nil"/>
                  <w:left w:val="nil"/>
                  <w:bottom w:val="single" w:sz="4" w:space="0" w:color="auto"/>
                  <w:right w:val="nil"/>
                </w:tcBorders>
                <w:shd w:val="clear" w:color="auto" w:fill="auto"/>
                <w:noWrap/>
                <w:vAlign w:val="bottom"/>
                <w:hideMark/>
              </w:tcPr>
            </w:tcPrChange>
          </w:tcPr>
          <w:p w14:paraId="4DB310D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Change w:id="380"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6999AA4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040" w:type="dxa"/>
            <w:gridSpan w:val="2"/>
            <w:tcBorders>
              <w:top w:val="single" w:sz="4" w:space="0" w:color="auto"/>
              <w:left w:val="nil"/>
              <w:bottom w:val="single" w:sz="4" w:space="0" w:color="auto"/>
              <w:right w:val="nil"/>
            </w:tcBorders>
            <w:shd w:val="clear" w:color="auto" w:fill="auto"/>
            <w:noWrap/>
            <w:vAlign w:val="bottom"/>
            <w:hideMark/>
            <w:tcPrChange w:id="381" w:author="Susan Jackson" w:date="2024-04-30T11:24:00Z">
              <w:tcPr>
                <w:tcW w:w="2040" w:type="dxa"/>
                <w:gridSpan w:val="2"/>
                <w:tcBorders>
                  <w:top w:val="single" w:sz="4" w:space="0" w:color="auto"/>
                  <w:left w:val="nil"/>
                  <w:bottom w:val="single" w:sz="4" w:space="0" w:color="auto"/>
                  <w:right w:val="nil"/>
                </w:tcBorders>
                <w:shd w:val="clear" w:color="auto" w:fill="auto"/>
                <w:noWrap/>
                <w:vAlign w:val="bottom"/>
                <w:hideMark/>
              </w:tcPr>
            </w:tcPrChange>
          </w:tcPr>
          <w:p w14:paraId="472612AD" w14:textId="2DCCFB25"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Zac</w:t>
            </w:r>
            <w:r w:rsidR="00904921">
              <w:rPr>
                <w:rFonts w:ascii="Calibri" w:hAnsi="Calibri" w:cs="Calibri"/>
                <w:color w:val="000000"/>
                <w:sz w:val="22"/>
                <w:szCs w:val="22"/>
              </w:rPr>
              <w:t>h</w:t>
            </w:r>
            <w:r w:rsidRPr="00D8796F">
              <w:rPr>
                <w:rFonts w:ascii="Calibri" w:hAnsi="Calibri" w:cs="Calibri"/>
                <w:color w:val="000000"/>
                <w:sz w:val="22"/>
                <w:szCs w:val="22"/>
              </w:rPr>
              <w:t>ary York</w:t>
            </w:r>
          </w:p>
        </w:tc>
        <w:tc>
          <w:tcPr>
            <w:tcW w:w="850" w:type="dxa"/>
            <w:tcBorders>
              <w:top w:val="nil"/>
              <w:left w:val="nil"/>
              <w:bottom w:val="single" w:sz="4" w:space="0" w:color="auto"/>
              <w:right w:val="nil"/>
            </w:tcBorders>
            <w:shd w:val="clear" w:color="auto" w:fill="auto"/>
            <w:noWrap/>
            <w:vAlign w:val="bottom"/>
            <w:hideMark/>
            <w:tcPrChange w:id="382" w:author="Susan Jackson" w:date="2024-04-30T11:24:00Z">
              <w:tcPr>
                <w:tcW w:w="850" w:type="dxa"/>
                <w:tcBorders>
                  <w:top w:val="nil"/>
                  <w:left w:val="nil"/>
                  <w:bottom w:val="single" w:sz="4" w:space="0" w:color="auto"/>
                  <w:right w:val="nil"/>
                </w:tcBorders>
                <w:shd w:val="clear" w:color="auto" w:fill="auto"/>
                <w:noWrap/>
                <w:vAlign w:val="bottom"/>
                <w:hideMark/>
              </w:tcPr>
            </w:tcPrChange>
          </w:tcPr>
          <w:p w14:paraId="1AA7491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383"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1EACEEA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68" w:type="dxa"/>
            <w:gridSpan w:val="2"/>
            <w:tcBorders>
              <w:top w:val="single" w:sz="4" w:space="0" w:color="auto"/>
              <w:left w:val="nil"/>
              <w:bottom w:val="single" w:sz="4" w:space="0" w:color="auto"/>
              <w:right w:val="single" w:sz="8" w:space="0" w:color="000000"/>
            </w:tcBorders>
            <w:shd w:val="clear" w:color="auto" w:fill="auto"/>
            <w:noWrap/>
            <w:vAlign w:val="bottom"/>
            <w:hideMark/>
            <w:tcPrChange w:id="384"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bottom"/>
                <w:hideMark/>
              </w:tcPr>
            </w:tcPrChange>
          </w:tcPr>
          <w:p w14:paraId="6B4D101A" w14:textId="77777777" w:rsidR="00D8796F" w:rsidRPr="00D8796F" w:rsidRDefault="00D8796F" w:rsidP="00D8796F">
            <w:pPr>
              <w:rPr>
                <w:rFonts w:ascii="Calibri" w:hAnsi="Calibri" w:cs="Calibri"/>
                <w:color w:val="000000"/>
                <w:sz w:val="24"/>
                <w:szCs w:val="24"/>
              </w:rPr>
            </w:pPr>
            <w:proofErr w:type="gramStart"/>
            <w:r w:rsidRPr="00D8796F">
              <w:rPr>
                <w:rFonts w:ascii="Calibri" w:hAnsi="Calibri" w:cs="Calibri"/>
                <w:color w:val="000000"/>
                <w:sz w:val="24"/>
                <w:szCs w:val="24"/>
              </w:rPr>
              <w:t>$  2,500</w:t>
            </w:r>
            <w:proofErr w:type="gramEnd"/>
            <w:r w:rsidRPr="00D8796F">
              <w:rPr>
                <w:rFonts w:ascii="Calibri" w:hAnsi="Calibri" w:cs="Calibri"/>
                <w:color w:val="000000"/>
                <w:sz w:val="24"/>
                <w:szCs w:val="24"/>
              </w:rPr>
              <w:t xml:space="preserve"> per annum</w:t>
            </w:r>
          </w:p>
        </w:tc>
      </w:tr>
      <w:tr w:rsidR="00D8796F" w:rsidRPr="00D8796F" w14:paraId="31A0E4AB" w14:textId="77777777" w:rsidTr="00375D41">
        <w:trPr>
          <w:trHeight w:val="310"/>
          <w:trPrChange w:id="385" w:author="Susan Jackson" w:date="2024-04-30T11:24:00Z">
            <w:trPr>
              <w:trHeight w:val="310"/>
            </w:trPr>
          </w:trPrChange>
        </w:trPr>
        <w:tc>
          <w:tcPr>
            <w:tcW w:w="3694" w:type="dxa"/>
            <w:gridSpan w:val="3"/>
            <w:tcBorders>
              <w:top w:val="single" w:sz="4" w:space="0" w:color="auto"/>
              <w:left w:val="single" w:sz="8" w:space="0" w:color="auto"/>
              <w:bottom w:val="single" w:sz="4" w:space="0" w:color="auto"/>
              <w:right w:val="nil"/>
            </w:tcBorders>
            <w:shd w:val="clear" w:color="auto" w:fill="auto"/>
            <w:noWrap/>
            <w:vAlign w:val="bottom"/>
            <w:hideMark/>
            <w:tcPrChange w:id="386" w:author="Susan Jackson" w:date="2024-04-30T11:24:00Z">
              <w:tcPr>
                <w:tcW w:w="3593" w:type="dxa"/>
                <w:gridSpan w:val="3"/>
                <w:tcBorders>
                  <w:top w:val="single" w:sz="4" w:space="0" w:color="auto"/>
                  <w:left w:val="single" w:sz="8" w:space="0" w:color="auto"/>
                  <w:bottom w:val="single" w:sz="4" w:space="0" w:color="auto"/>
                  <w:right w:val="nil"/>
                </w:tcBorders>
                <w:shd w:val="clear" w:color="auto" w:fill="auto"/>
                <w:noWrap/>
                <w:vAlign w:val="bottom"/>
                <w:hideMark/>
              </w:tcPr>
            </w:tcPrChange>
          </w:tcPr>
          <w:p w14:paraId="04EF063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Municipal Humane Officer</w:t>
            </w:r>
          </w:p>
        </w:tc>
        <w:tc>
          <w:tcPr>
            <w:tcW w:w="937" w:type="dxa"/>
            <w:tcBorders>
              <w:top w:val="nil"/>
              <w:left w:val="nil"/>
              <w:bottom w:val="single" w:sz="4" w:space="0" w:color="auto"/>
              <w:right w:val="single" w:sz="4" w:space="0" w:color="auto"/>
            </w:tcBorders>
            <w:shd w:val="clear" w:color="auto" w:fill="auto"/>
            <w:noWrap/>
            <w:vAlign w:val="bottom"/>
            <w:hideMark/>
            <w:tcPrChange w:id="387"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60CD624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4" w:space="0" w:color="auto"/>
              <w:right w:val="nil"/>
            </w:tcBorders>
            <w:shd w:val="clear" w:color="auto" w:fill="auto"/>
            <w:noWrap/>
            <w:vAlign w:val="bottom"/>
            <w:hideMark/>
            <w:tcPrChange w:id="388" w:author="Susan Jackson" w:date="2024-04-30T11:24:00Z">
              <w:tcPr>
                <w:tcW w:w="1687" w:type="dxa"/>
                <w:tcBorders>
                  <w:top w:val="nil"/>
                  <w:left w:val="nil"/>
                  <w:bottom w:val="single" w:sz="4" w:space="0" w:color="auto"/>
                  <w:right w:val="nil"/>
                </w:tcBorders>
                <w:shd w:val="clear" w:color="auto" w:fill="auto"/>
                <w:noWrap/>
                <w:vAlign w:val="bottom"/>
                <w:hideMark/>
              </w:tcPr>
            </w:tcPrChange>
          </w:tcPr>
          <w:p w14:paraId="423F83B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53" w:type="dxa"/>
            <w:tcBorders>
              <w:top w:val="nil"/>
              <w:left w:val="nil"/>
              <w:bottom w:val="single" w:sz="4" w:space="0" w:color="auto"/>
              <w:right w:val="nil"/>
            </w:tcBorders>
            <w:shd w:val="clear" w:color="auto" w:fill="auto"/>
            <w:noWrap/>
            <w:vAlign w:val="bottom"/>
            <w:hideMark/>
            <w:tcPrChange w:id="389" w:author="Susan Jackson" w:date="2024-04-30T11:24:00Z">
              <w:tcPr>
                <w:tcW w:w="353" w:type="dxa"/>
                <w:tcBorders>
                  <w:top w:val="nil"/>
                  <w:left w:val="nil"/>
                  <w:bottom w:val="single" w:sz="4" w:space="0" w:color="auto"/>
                  <w:right w:val="nil"/>
                </w:tcBorders>
                <w:shd w:val="clear" w:color="auto" w:fill="auto"/>
                <w:noWrap/>
                <w:vAlign w:val="bottom"/>
                <w:hideMark/>
              </w:tcPr>
            </w:tcPrChange>
          </w:tcPr>
          <w:p w14:paraId="19AD32D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850" w:type="dxa"/>
            <w:tcBorders>
              <w:top w:val="nil"/>
              <w:left w:val="nil"/>
              <w:bottom w:val="single" w:sz="4" w:space="0" w:color="auto"/>
              <w:right w:val="nil"/>
            </w:tcBorders>
            <w:shd w:val="clear" w:color="auto" w:fill="auto"/>
            <w:noWrap/>
            <w:vAlign w:val="bottom"/>
            <w:hideMark/>
            <w:tcPrChange w:id="390" w:author="Susan Jackson" w:date="2024-04-30T11:24:00Z">
              <w:tcPr>
                <w:tcW w:w="850" w:type="dxa"/>
                <w:tcBorders>
                  <w:top w:val="nil"/>
                  <w:left w:val="nil"/>
                  <w:bottom w:val="single" w:sz="4" w:space="0" w:color="auto"/>
                  <w:right w:val="nil"/>
                </w:tcBorders>
                <w:shd w:val="clear" w:color="auto" w:fill="auto"/>
                <w:noWrap/>
                <w:vAlign w:val="bottom"/>
                <w:hideMark/>
              </w:tcPr>
            </w:tcPrChange>
          </w:tcPr>
          <w:p w14:paraId="248330E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391"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57F7D18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68" w:type="dxa"/>
            <w:gridSpan w:val="2"/>
            <w:tcBorders>
              <w:top w:val="single" w:sz="4" w:space="0" w:color="auto"/>
              <w:left w:val="nil"/>
              <w:bottom w:val="single" w:sz="4" w:space="0" w:color="auto"/>
              <w:right w:val="single" w:sz="8" w:space="0" w:color="000000"/>
            </w:tcBorders>
            <w:shd w:val="clear" w:color="auto" w:fill="auto"/>
            <w:noWrap/>
            <w:vAlign w:val="bottom"/>
            <w:hideMark/>
            <w:tcPrChange w:id="392"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bottom"/>
                <w:hideMark/>
              </w:tcPr>
            </w:tcPrChange>
          </w:tcPr>
          <w:p w14:paraId="592D158F"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As per contract</w:t>
            </w:r>
          </w:p>
        </w:tc>
      </w:tr>
      <w:tr w:rsidR="00D8796F" w:rsidRPr="00D8796F" w14:paraId="10F1FC54" w14:textId="77777777" w:rsidTr="00375D41">
        <w:trPr>
          <w:trHeight w:val="310"/>
          <w:trPrChange w:id="393" w:author="Susan Jackson" w:date="2024-04-30T11:24:00Z">
            <w:trPr>
              <w:trHeight w:val="310"/>
            </w:trPr>
          </w:trPrChange>
        </w:trPr>
        <w:tc>
          <w:tcPr>
            <w:tcW w:w="2757" w:type="dxa"/>
            <w:gridSpan w:val="2"/>
            <w:tcBorders>
              <w:top w:val="single" w:sz="4" w:space="0" w:color="auto"/>
              <w:left w:val="single" w:sz="8" w:space="0" w:color="auto"/>
              <w:bottom w:val="single" w:sz="4" w:space="0" w:color="auto"/>
              <w:right w:val="nil"/>
            </w:tcBorders>
            <w:shd w:val="clear" w:color="auto" w:fill="auto"/>
            <w:noWrap/>
            <w:vAlign w:val="bottom"/>
            <w:hideMark/>
            <w:tcPrChange w:id="394" w:author="Susan Jackson" w:date="2024-04-30T11:24:00Z">
              <w:tcPr>
                <w:tcW w:w="2656" w:type="dxa"/>
                <w:gridSpan w:val="2"/>
                <w:tcBorders>
                  <w:top w:val="single" w:sz="4" w:space="0" w:color="auto"/>
                  <w:left w:val="single" w:sz="8" w:space="0" w:color="auto"/>
                  <w:bottom w:val="single" w:sz="4" w:space="0" w:color="auto"/>
                  <w:right w:val="nil"/>
                </w:tcBorders>
                <w:shd w:val="clear" w:color="auto" w:fill="auto"/>
                <w:noWrap/>
                <w:vAlign w:val="bottom"/>
                <w:hideMark/>
              </w:tcPr>
            </w:tcPrChange>
          </w:tcPr>
          <w:p w14:paraId="0471462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Patrol Officer</w:t>
            </w:r>
          </w:p>
        </w:tc>
        <w:tc>
          <w:tcPr>
            <w:tcW w:w="937" w:type="dxa"/>
            <w:tcBorders>
              <w:top w:val="nil"/>
              <w:left w:val="nil"/>
              <w:bottom w:val="single" w:sz="4" w:space="0" w:color="auto"/>
              <w:right w:val="nil"/>
            </w:tcBorders>
            <w:shd w:val="clear" w:color="auto" w:fill="auto"/>
            <w:noWrap/>
            <w:vAlign w:val="bottom"/>
            <w:hideMark/>
            <w:tcPrChange w:id="395" w:author="Susan Jackson" w:date="2024-04-30T11:24:00Z">
              <w:tcPr>
                <w:tcW w:w="937" w:type="dxa"/>
                <w:tcBorders>
                  <w:top w:val="nil"/>
                  <w:left w:val="nil"/>
                  <w:bottom w:val="single" w:sz="4" w:space="0" w:color="auto"/>
                  <w:right w:val="nil"/>
                </w:tcBorders>
                <w:shd w:val="clear" w:color="auto" w:fill="auto"/>
                <w:noWrap/>
                <w:vAlign w:val="bottom"/>
                <w:hideMark/>
              </w:tcPr>
            </w:tcPrChange>
          </w:tcPr>
          <w:p w14:paraId="089DB57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Change w:id="396"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25485C6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040" w:type="dxa"/>
            <w:gridSpan w:val="2"/>
            <w:tcBorders>
              <w:top w:val="single" w:sz="4" w:space="0" w:color="auto"/>
              <w:left w:val="nil"/>
              <w:bottom w:val="single" w:sz="4" w:space="0" w:color="auto"/>
              <w:right w:val="nil"/>
            </w:tcBorders>
            <w:shd w:val="clear" w:color="auto" w:fill="auto"/>
            <w:noWrap/>
            <w:vAlign w:val="bottom"/>
            <w:hideMark/>
            <w:tcPrChange w:id="397" w:author="Susan Jackson" w:date="2024-04-30T11:24:00Z">
              <w:tcPr>
                <w:tcW w:w="2040" w:type="dxa"/>
                <w:gridSpan w:val="2"/>
                <w:tcBorders>
                  <w:top w:val="single" w:sz="4" w:space="0" w:color="auto"/>
                  <w:left w:val="nil"/>
                  <w:bottom w:val="single" w:sz="4" w:space="0" w:color="auto"/>
                  <w:right w:val="nil"/>
                </w:tcBorders>
                <w:shd w:val="clear" w:color="auto" w:fill="auto"/>
                <w:noWrap/>
                <w:vAlign w:val="bottom"/>
                <w:hideMark/>
              </w:tcPr>
            </w:tcPrChange>
          </w:tcPr>
          <w:p w14:paraId="640D5C51" w14:textId="49C10E14"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Zac</w:t>
            </w:r>
            <w:r w:rsidR="00904921">
              <w:rPr>
                <w:rFonts w:ascii="Calibri" w:hAnsi="Calibri" w:cs="Calibri"/>
                <w:color w:val="000000"/>
                <w:sz w:val="22"/>
                <w:szCs w:val="22"/>
              </w:rPr>
              <w:t>h</w:t>
            </w:r>
            <w:r w:rsidRPr="00D8796F">
              <w:rPr>
                <w:rFonts w:ascii="Calibri" w:hAnsi="Calibri" w:cs="Calibri"/>
                <w:color w:val="000000"/>
                <w:sz w:val="22"/>
                <w:szCs w:val="22"/>
              </w:rPr>
              <w:t>ary York</w:t>
            </w:r>
          </w:p>
        </w:tc>
        <w:tc>
          <w:tcPr>
            <w:tcW w:w="850" w:type="dxa"/>
            <w:tcBorders>
              <w:top w:val="nil"/>
              <w:left w:val="nil"/>
              <w:bottom w:val="single" w:sz="4" w:space="0" w:color="auto"/>
              <w:right w:val="nil"/>
            </w:tcBorders>
            <w:shd w:val="clear" w:color="auto" w:fill="auto"/>
            <w:noWrap/>
            <w:vAlign w:val="bottom"/>
            <w:hideMark/>
            <w:tcPrChange w:id="398" w:author="Susan Jackson" w:date="2024-04-30T11:24:00Z">
              <w:tcPr>
                <w:tcW w:w="850" w:type="dxa"/>
                <w:tcBorders>
                  <w:top w:val="nil"/>
                  <w:left w:val="nil"/>
                  <w:bottom w:val="single" w:sz="4" w:space="0" w:color="auto"/>
                  <w:right w:val="nil"/>
                </w:tcBorders>
                <w:shd w:val="clear" w:color="auto" w:fill="auto"/>
                <w:noWrap/>
                <w:vAlign w:val="bottom"/>
                <w:hideMark/>
              </w:tcPr>
            </w:tcPrChange>
          </w:tcPr>
          <w:p w14:paraId="6F9B702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399"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392A9B7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68" w:type="dxa"/>
            <w:gridSpan w:val="2"/>
            <w:tcBorders>
              <w:top w:val="single" w:sz="4" w:space="0" w:color="auto"/>
              <w:left w:val="nil"/>
              <w:bottom w:val="single" w:sz="4" w:space="0" w:color="auto"/>
              <w:right w:val="single" w:sz="8" w:space="0" w:color="000000"/>
            </w:tcBorders>
            <w:shd w:val="clear" w:color="auto" w:fill="auto"/>
            <w:noWrap/>
            <w:vAlign w:val="bottom"/>
            <w:hideMark/>
            <w:tcPrChange w:id="400"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bottom"/>
                <w:hideMark/>
              </w:tcPr>
            </w:tcPrChange>
          </w:tcPr>
          <w:p w14:paraId="329B755B" w14:textId="0349BBB2" w:rsidR="00D8796F" w:rsidRPr="00D8796F" w:rsidRDefault="00D3495F" w:rsidP="00D8796F">
            <w:pPr>
              <w:rPr>
                <w:rFonts w:ascii="Calibri" w:hAnsi="Calibri" w:cs="Calibri"/>
                <w:color w:val="000000"/>
                <w:sz w:val="24"/>
                <w:szCs w:val="24"/>
              </w:rPr>
            </w:pPr>
            <w:r w:rsidRPr="00D3495F">
              <w:rPr>
                <w:rFonts w:ascii="Calibri" w:hAnsi="Calibri" w:cs="Calibri"/>
                <w:color w:val="000000"/>
                <w:sz w:val="24"/>
                <w:szCs w:val="24"/>
              </w:rPr>
              <w:t>$</w:t>
            </w:r>
            <w:del w:id="401" w:author="Susan Jackson" w:date="2024-04-30T11:28:00Z">
              <w:r w:rsidRPr="00D3495F" w:rsidDel="00375D41">
                <w:rPr>
                  <w:rFonts w:ascii="Calibri" w:hAnsi="Calibri" w:cs="Calibri"/>
                  <w:color w:val="000000"/>
                  <w:sz w:val="24"/>
                  <w:szCs w:val="24"/>
                </w:rPr>
                <w:delText>68,673.41</w:delText>
              </w:r>
            </w:del>
            <w:ins w:id="402" w:author="Susan Jackson" w:date="2024-04-30T11:28:00Z">
              <w:r w:rsidR="00375D41">
                <w:rPr>
                  <w:rFonts w:ascii="Calibri" w:hAnsi="Calibri" w:cs="Calibri"/>
                  <w:color w:val="000000"/>
                  <w:sz w:val="24"/>
                  <w:szCs w:val="24"/>
                </w:rPr>
                <w:t>74,215.37</w:t>
              </w:r>
            </w:ins>
            <w:r>
              <w:rPr>
                <w:rFonts w:ascii="Calibri" w:hAnsi="Calibri" w:cs="Calibri"/>
                <w:color w:val="000000"/>
                <w:sz w:val="24"/>
                <w:szCs w:val="24"/>
              </w:rPr>
              <w:t xml:space="preserve"> per annum</w:t>
            </w:r>
          </w:p>
        </w:tc>
      </w:tr>
      <w:tr w:rsidR="00D8796F" w:rsidRPr="00D8796F" w14:paraId="0303B69B" w14:textId="77777777" w:rsidTr="00375D41">
        <w:trPr>
          <w:trHeight w:val="310"/>
          <w:trPrChange w:id="403" w:author="Susan Jackson" w:date="2024-04-30T11:24:00Z">
            <w:trPr>
              <w:trHeight w:val="310"/>
            </w:trPr>
          </w:trPrChange>
        </w:trPr>
        <w:tc>
          <w:tcPr>
            <w:tcW w:w="2757" w:type="dxa"/>
            <w:gridSpan w:val="2"/>
            <w:tcBorders>
              <w:top w:val="single" w:sz="4" w:space="0" w:color="auto"/>
              <w:left w:val="single" w:sz="8" w:space="0" w:color="auto"/>
              <w:bottom w:val="single" w:sz="4" w:space="0" w:color="auto"/>
              <w:right w:val="nil"/>
            </w:tcBorders>
            <w:shd w:val="clear" w:color="auto" w:fill="auto"/>
            <w:noWrap/>
            <w:vAlign w:val="bottom"/>
            <w:tcPrChange w:id="404" w:author="Susan Jackson" w:date="2024-04-30T11:24:00Z">
              <w:tcPr>
                <w:tcW w:w="2656" w:type="dxa"/>
                <w:gridSpan w:val="2"/>
                <w:tcBorders>
                  <w:top w:val="single" w:sz="4" w:space="0" w:color="auto"/>
                  <w:left w:val="single" w:sz="8" w:space="0" w:color="auto"/>
                  <w:bottom w:val="single" w:sz="4" w:space="0" w:color="auto"/>
                  <w:right w:val="nil"/>
                </w:tcBorders>
                <w:shd w:val="clear" w:color="auto" w:fill="auto"/>
                <w:noWrap/>
                <w:vAlign w:val="bottom"/>
              </w:tcPr>
            </w:tcPrChange>
          </w:tcPr>
          <w:p w14:paraId="2E69D4F2" w14:textId="0CD58072" w:rsidR="00D8796F" w:rsidRPr="00D8796F" w:rsidRDefault="00F323E9" w:rsidP="00D8796F">
            <w:pPr>
              <w:rPr>
                <w:rFonts w:ascii="Calibri" w:hAnsi="Calibri" w:cs="Calibri"/>
                <w:color w:val="000000"/>
                <w:sz w:val="22"/>
                <w:szCs w:val="22"/>
              </w:rPr>
            </w:pPr>
            <w:r>
              <w:rPr>
                <w:rFonts w:ascii="Calibri" w:hAnsi="Calibri" w:cs="Calibri"/>
                <w:color w:val="000000"/>
                <w:sz w:val="22"/>
                <w:szCs w:val="22"/>
              </w:rPr>
              <w:t>Patrol Officer</w:t>
            </w:r>
          </w:p>
        </w:tc>
        <w:tc>
          <w:tcPr>
            <w:tcW w:w="937" w:type="dxa"/>
            <w:tcBorders>
              <w:top w:val="nil"/>
              <w:left w:val="nil"/>
              <w:bottom w:val="single" w:sz="4" w:space="0" w:color="auto"/>
              <w:right w:val="nil"/>
            </w:tcBorders>
            <w:shd w:val="clear" w:color="auto" w:fill="auto"/>
            <w:noWrap/>
            <w:vAlign w:val="bottom"/>
            <w:tcPrChange w:id="405" w:author="Susan Jackson" w:date="2024-04-30T11:24:00Z">
              <w:tcPr>
                <w:tcW w:w="937" w:type="dxa"/>
                <w:tcBorders>
                  <w:top w:val="nil"/>
                  <w:left w:val="nil"/>
                  <w:bottom w:val="single" w:sz="4" w:space="0" w:color="auto"/>
                  <w:right w:val="nil"/>
                </w:tcBorders>
                <w:shd w:val="clear" w:color="auto" w:fill="auto"/>
                <w:noWrap/>
                <w:vAlign w:val="bottom"/>
              </w:tcPr>
            </w:tcPrChange>
          </w:tcPr>
          <w:p w14:paraId="2D1B04C2" w14:textId="250BE4C3" w:rsidR="00D8796F" w:rsidRPr="00D8796F" w:rsidRDefault="00D8796F" w:rsidP="00D8796F">
            <w:pPr>
              <w:rPr>
                <w:rFonts w:ascii="Calibri" w:hAnsi="Calibri" w:cs="Calibri"/>
                <w:color w:val="000000"/>
                <w:sz w:val="22"/>
                <w:szCs w:val="22"/>
              </w:rPr>
            </w:pPr>
          </w:p>
        </w:tc>
        <w:tc>
          <w:tcPr>
            <w:tcW w:w="937" w:type="dxa"/>
            <w:tcBorders>
              <w:top w:val="nil"/>
              <w:left w:val="nil"/>
              <w:bottom w:val="single" w:sz="4" w:space="0" w:color="auto"/>
              <w:right w:val="single" w:sz="4" w:space="0" w:color="auto"/>
            </w:tcBorders>
            <w:shd w:val="clear" w:color="auto" w:fill="auto"/>
            <w:noWrap/>
            <w:vAlign w:val="bottom"/>
            <w:tcPrChange w:id="406" w:author="Susan Jackson" w:date="2024-04-30T11:24:00Z">
              <w:tcPr>
                <w:tcW w:w="937" w:type="dxa"/>
                <w:tcBorders>
                  <w:top w:val="nil"/>
                  <w:left w:val="nil"/>
                  <w:bottom w:val="single" w:sz="4" w:space="0" w:color="auto"/>
                  <w:right w:val="single" w:sz="4" w:space="0" w:color="auto"/>
                </w:tcBorders>
                <w:shd w:val="clear" w:color="auto" w:fill="auto"/>
                <w:noWrap/>
                <w:vAlign w:val="bottom"/>
              </w:tcPr>
            </w:tcPrChange>
          </w:tcPr>
          <w:p w14:paraId="00924CD7" w14:textId="17800350" w:rsidR="00D8796F" w:rsidRPr="00D8796F" w:rsidRDefault="00D8796F" w:rsidP="00D8796F">
            <w:pPr>
              <w:rPr>
                <w:rFonts w:ascii="Calibri" w:hAnsi="Calibri" w:cs="Calibri"/>
                <w:color w:val="000000"/>
                <w:sz w:val="22"/>
                <w:szCs w:val="22"/>
              </w:rPr>
            </w:pPr>
          </w:p>
        </w:tc>
        <w:tc>
          <w:tcPr>
            <w:tcW w:w="2040" w:type="dxa"/>
            <w:gridSpan w:val="2"/>
            <w:tcBorders>
              <w:top w:val="single" w:sz="4" w:space="0" w:color="auto"/>
              <w:left w:val="nil"/>
              <w:bottom w:val="single" w:sz="4" w:space="0" w:color="auto"/>
              <w:right w:val="nil"/>
            </w:tcBorders>
            <w:shd w:val="clear" w:color="auto" w:fill="auto"/>
            <w:noWrap/>
            <w:vAlign w:val="bottom"/>
            <w:tcPrChange w:id="407" w:author="Susan Jackson" w:date="2024-04-30T11:24:00Z">
              <w:tcPr>
                <w:tcW w:w="2040" w:type="dxa"/>
                <w:gridSpan w:val="2"/>
                <w:tcBorders>
                  <w:top w:val="single" w:sz="4" w:space="0" w:color="auto"/>
                  <w:left w:val="nil"/>
                  <w:bottom w:val="single" w:sz="4" w:space="0" w:color="auto"/>
                  <w:right w:val="nil"/>
                </w:tcBorders>
                <w:shd w:val="clear" w:color="auto" w:fill="auto"/>
                <w:noWrap/>
                <w:vAlign w:val="bottom"/>
              </w:tcPr>
            </w:tcPrChange>
          </w:tcPr>
          <w:p w14:paraId="079A76BA" w14:textId="49E098C9" w:rsidR="00D8796F" w:rsidRPr="00D8796F" w:rsidRDefault="00B839E6" w:rsidP="00D8796F">
            <w:pPr>
              <w:rPr>
                <w:rFonts w:ascii="Calibri" w:hAnsi="Calibri" w:cs="Calibri"/>
                <w:color w:val="000000"/>
                <w:sz w:val="22"/>
                <w:szCs w:val="22"/>
              </w:rPr>
            </w:pPr>
            <w:r>
              <w:rPr>
                <w:rFonts w:ascii="Calibri" w:hAnsi="Calibri" w:cs="Calibri"/>
                <w:color w:val="000000"/>
                <w:sz w:val="22"/>
                <w:szCs w:val="22"/>
              </w:rPr>
              <w:t>Michael Gippetti</w:t>
            </w:r>
          </w:p>
        </w:tc>
        <w:tc>
          <w:tcPr>
            <w:tcW w:w="850" w:type="dxa"/>
            <w:tcBorders>
              <w:top w:val="nil"/>
              <w:left w:val="nil"/>
              <w:bottom w:val="single" w:sz="4" w:space="0" w:color="auto"/>
              <w:right w:val="nil"/>
            </w:tcBorders>
            <w:shd w:val="clear" w:color="auto" w:fill="auto"/>
            <w:noWrap/>
            <w:vAlign w:val="bottom"/>
            <w:tcPrChange w:id="408" w:author="Susan Jackson" w:date="2024-04-30T11:24:00Z">
              <w:tcPr>
                <w:tcW w:w="850" w:type="dxa"/>
                <w:tcBorders>
                  <w:top w:val="nil"/>
                  <w:left w:val="nil"/>
                  <w:bottom w:val="single" w:sz="4" w:space="0" w:color="auto"/>
                  <w:right w:val="nil"/>
                </w:tcBorders>
                <w:shd w:val="clear" w:color="auto" w:fill="auto"/>
                <w:noWrap/>
                <w:vAlign w:val="bottom"/>
              </w:tcPr>
            </w:tcPrChange>
          </w:tcPr>
          <w:p w14:paraId="4BC96DE6" w14:textId="576F772D" w:rsidR="00D8796F" w:rsidRPr="00D8796F" w:rsidRDefault="00D8796F" w:rsidP="00D8796F">
            <w:pPr>
              <w:rPr>
                <w:rFonts w:ascii="Calibri" w:hAnsi="Calibri" w:cs="Calibri"/>
                <w:color w:val="000000"/>
                <w:sz w:val="22"/>
                <w:szCs w:val="22"/>
              </w:rPr>
            </w:pPr>
          </w:p>
        </w:tc>
        <w:tc>
          <w:tcPr>
            <w:tcW w:w="320" w:type="dxa"/>
            <w:tcBorders>
              <w:top w:val="nil"/>
              <w:left w:val="nil"/>
              <w:bottom w:val="single" w:sz="4" w:space="0" w:color="auto"/>
              <w:right w:val="single" w:sz="4" w:space="0" w:color="auto"/>
            </w:tcBorders>
            <w:shd w:val="clear" w:color="auto" w:fill="auto"/>
            <w:noWrap/>
            <w:vAlign w:val="bottom"/>
            <w:tcPrChange w:id="409" w:author="Susan Jackson" w:date="2024-04-30T11:24:00Z">
              <w:tcPr>
                <w:tcW w:w="320" w:type="dxa"/>
                <w:tcBorders>
                  <w:top w:val="nil"/>
                  <w:left w:val="nil"/>
                  <w:bottom w:val="single" w:sz="4" w:space="0" w:color="auto"/>
                  <w:right w:val="single" w:sz="4" w:space="0" w:color="auto"/>
                </w:tcBorders>
                <w:shd w:val="clear" w:color="auto" w:fill="auto"/>
                <w:noWrap/>
                <w:vAlign w:val="bottom"/>
              </w:tcPr>
            </w:tcPrChange>
          </w:tcPr>
          <w:p w14:paraId="0989FBF8" w14:textId="44CBBF1C" w:rsidR="00D8796F" w:rsidRPr="00D8796F" w:rsidRDefault="00D8796F" w:rsidP="00D8796F">
            <w:pPr>
              <w:rPr>
                <w:rFonts w:ascii="Calibri" w:hAnsi="Calibri" w:cs="Calibri"/>
                <w:color w:val="000000"/>
                <w:sz w:val="22"/>
                <w:szCs w:val="22"/>
              </w:rPr>
            </w:pPr>
          </w:p>
        </w:tc>
        <w:tc>
          <w:tcPr>
            <w:tcW w:w="2868" w:type="dxa"/>
            <w:gridSpan w:val="2"/>
            <w:tcBorders>
              <w:top w:val="single" w:sz="4" w:space="0" w:color="auto"/>
              <w:left w:val="nil"/>
              <w:bottom w:val="single" w:sz="4" w:space="0" w:color="auto"/>
              <w:right w:val="single" w:sz="8" w:space="0" w:color="000000"/>
            </w:tcBorders>
            <w:shd w:val="clear" w:color="auto" w:fill="auto"/>
            <w:noWrap/>
            <w:vAlign w:val="bottom"/>
            <w:tcPrChange w:id="410"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bottom"/>
              </w:tcPr>
            </w:tcPrChange>
          </w:tcPr>
          <w:p w14:paraId="0D940801" w14:textId="19DFA641" w:rsidR="00D8796F" w:rsidRPr="00D8796F" w:rsidRDefault="00D3495F" w:rsidP="00D8796F">
            <w:pPr>
              <w:rPr>
                <w:rFonts w:ascii="Calibri" w:hAnsi="Calibri" w:cs="Calibri"/>
                <w:color w:val="000000"/>
                <w:sz w:val="24"/>
                <w:szCs w:val="24"/>
              </w:rPr>
            </w:pPr>
            <w:r w:rsidRPr="00D3495F">
              <w:rPr>
                <w:rFonts w:ascii="Calibri" w:hAnsi="Calibri" w:cs="Calibri"/>
                <w:color w:val="000000"/>
                <w:sz w:val="24"/>
                <w:szCs w:val="24"/>
              </w:rPr>
              <w:t>$</w:t>
            </w:r>
            <w:del w:id="411" w:author="Susan Jackson" w:date="2024-04-30T11:28:00Z">
              <w:r w:rsidRPr="00D3495F" w:rsidDel="00375D41">
                <w:rPr>
                  <w:rFonts w:ascii="Calibri" w:hAnsi="Calibri" w:cs="Calibri"/>
                  <w:color w:val="000000"/>
                  <w:sz w:val="24"/>
                  <w:szCs w:val="24"/>
                </w:rPr>
                <w:delText>52,390.62</w:delText>
              </w:r>
            </w:del>
            <w:ins w:id="412" w:author="Susan Jackson" w:date="2024-04-30T11:28:00Z">
              <w:r w:rsidR="00375D41">
                <w:rPr>
                  <w:rFonts w:ascii="Calibri" w:hAnsi="Calibri" w:cs="Calibri"/>
                  <w:color w:val="000000"/>
                  <w:sz w:val="24"/>
                  <w:szCs w:val="24"/>
                </w:rPr>
                <w:t>56,618.55</w:t>
              </w:r>
            </w:ins>
            <w:r>
              <w:rPr>
                <w:rFonts w:ascii="Calibri" w:hAnsi="Calibri" w:cs="Calibri"/>
                <w:color w:val="000000"/>
                <w:sz w:val="24"/>
                <w:szCs w:val="24"/>
              </w:rPr>
              <w:t xml:space="preserve"> </w:t>
            </w:r>
            <w:r w:rsidR="00F323E9">
              <w:rPr>
                <w:rFonts w:ascii="Calibri" w:hAnsi="Calibri" w:cs="Calibri"/>
                <w:color w:val="000000"/>
                <w:sz w:val="24"/>
                <w:szCs w:val="24"/>
              </w:rPr>
              <w:t xml:space="preserve">per </w:t>
            </w:r>
            <w:r>
              <w:rPr>
                <w:rFonts w:ascii="Calibri" w:hAnsi="Calibri" w:cs="Calibri"/>
                <w:color w:val="000000"/>
                <w:sz w:val="24"/>
                <w:szCs w:val="24"/>
              </w:rPr>
              <w:t>annum</w:t>
            </w:r>
          </w:p>
        </w:tc>
      </w:tr>
      <w:tr w:rsidR="00011E3A" w:rsidRPr="00D8796F" w14:paraId="36293524" w14:textId="77777777" w:rsidTr="00375D41">
        <w:trPr>
          <w:trHeight w:val="310"/>
          <w:trPrChange w:id="413" w:author="Susan Jackson" w:date="2024-04-30T11:24:00Z">
            <w:trPr>
              <w:trHeight w:val="310"/>
            </w:trPr>
          </w:trPrChange>
        </w:trPr>
        <w:tc>
          <w:tcPr>
            <w:tcW w:w="2757" w:type="dxa"/>
            <w:gridSpan w:val="2"/>
            <w:tcBorders>
              <w:top w:val="single" w:sz="4" w:space="0" w:color="auto"/>
              <w:left w:val="single" w:sz="8" w:space="0" w:color="auto"/>
              <w:bottom w:val="single" w:sz="4" w:space="0" w:color="auto"/>
              <w:right w:val="nil"/>
            </w:tcBorders>
            <w:shd w:val="clear" w:color="auto" w:fill="auto"/>
            <w:noWrap/>
            <w:vAlign w:val="bottom"/>
            <w:tcPrChange w:id="414" w:author="Susan Jackson" w:date="2024-04-30T11:24:00Z">
              <w:tcPr>
                <w:tcW w:w="2656" w:type="dxa"/>
                <w:gridSpan w:val="2"/>
                <w:tcBorders>
                  <w:top w:val="single" w:sz="4" w:space="0" w:color="auto"/>
                  <w:left w:val="single" w:sz="8" w:space="0" w:color="auto"/>
                  <w:bottom w:val="single" w:sz="4" w:space="0" w:color="auto"/>
                  <w:right w:val="nil"/>
                </w:tcBorders>
                <w:shd w:val="clear" w:color="auto" w:fill="auto"/>
                <w:noWrap/>
                <w:vAlign w:val="bottom"/>
              </w:tcPr>
            </w:tcPrChange>
          </w:tcPr>
          <w:p w14:paraId="55CD3AAD" w14:textId="76837BC5" w:rsidR="00011E3A" w:rsidRDefault="00011E3A" w:rsidP="00D8796F">
            <w:pPr>
              <w:rPr>
                <w:rFonts w:ascii="Calibri" w:hAnsi="Calibri" w:cs="Calibri"/>
                <w:color w:val="000000"/>
                <w:sz w:val="22"/>
                <w:szCs w:val="22"/>
              </w:rPr>
            </w:pPr>
            <w:r>
              <w:rPr>
                <w:rFonts w:ascii="Calibri" w:hAnsi="Calibri" w:cs="Calibri"/>
                <w:color w:val="000000"/>
                <w:sz w:val="22"/>
                <w:szCs w:val="22"/>
              </w:rPr>
              <w:t>Corporal</w:t>
            </w:r>
          </w:p>
        </w:tc>
        <w:tc>
          <w:tcPr>
            <w:tcW w:w="937" w:type="dxa"/>
            <w:tcBorders>
              <w:top w:val="nil"/>
              <w:left w:val="nil"/>
              <w:bottom w:val="single" w:sz="4" w:space="0" w:color="auto"/>
              <w:right w:val="nil"/>
            </w:tcBorders>
            <w:shd w:val="clear" w:color="auto" w:fill="auto"/>
            <w:noWrap/>
            <w:vAlign w:val="bottom"/>
            <w:tcPrChange w:id="415" w:author="Susan Jackson" w:date="2024-04-30T11:24:00Z">
              <w:tcPr>
                <w:tcW w:w="937" w:type="dxa"/>
                <w:tcBorders>
                  <w:top w:val="nil"/>
                  <w:left w:val="nil"/>
                  <w:bottom w:val="single" w:sz="4" w:space="0" w:color="auto"/>
                  <w:right w:val="nil"/>
                </w:tcBorders>
                <w:shd w:val="clear" w:color="auto" w:fill="auto"/>
                <w:noWrap/>
                <w:vAlign w:val="bottom"/>
              </w:tcPr>
            </w:tcPrChange>
          </w:tcPr>
          <w:p w14:paraId="3D50DA7C" w14:textId="77777777" w:rsidR="00011E3A" w:rsidRPr="00D8796F" w:rsidRDefault="00011E3A" w:rsidP="00D8796F">
            <w:pPr>
              <w:rPr>
                <w:rFonts w:ascii="Calibri" w:hAnsi="Calibri" w:cs="Calibri"/>
                <w:color w:val="000000"/>
                <w:sz w:val="22"/>
                <w:szCs w:val="22"/>
              </w:rPr>
            </w:pPr>
          </w:p>
        </w:tc>
        <w:tc>
          <w:tcPr>
            <w:tcW w:w="937" w:type="dxa"/>
            <w:tcBorders>
              <w:top w:val="nil"/>
              <w:left w:val="nil"/>
              <w:bottom w:val="single" w:sz="4" w:space="0" w:color="auto"/>
              <w:right w:val="single" w:sz="4" w:space="0" w:color="auto"/>
            </w:tcBorders>
            <w:shd w:val="clear" w:color="auto" w:fill="auto"/>
            <w:noWrap/>
            <w:vAlign w:val="bottom"/>
            <w:tcPrChange w:id="416" w:author="Susan Jackson" w:date="2024-04-30T11:24:00Z">
              <w:tcPr>
                <w:tcW w:w="937" w:type="dxa"/>
                <w:tcBorders>
                  <w:top w:val="nil"/>
                  <w:left w:val="nil"/>
                  <w:bottom w:val="single" w:sz="4" w:space="0" w:color="auto"/>
                  <w:right w:val="single" w:sz="4" w:space="0" w:color="auto"/>
                </w:tcBorders>
                <w:shd w:val="clear" w:color="auto" w:fill="auto"/>
                <w:noWrap/>
                <w:vAlign w:val="bottom"/>
              </w:tcPr>
            </w:tcPrChange>
          </w:tcPr>
          <w:p w14:paraId="61DAA681" w14:textId="77777777" w:rsidR="00011E3A" w:rsidRPr="00D8796F" w:rsidRDefault="00011E3A" w:rsidP="00D8796F">
            <w:pPr>
              <w:rPr>
                <w:rFonts w:ascii="Calibri" w:hAnsi="Calibri" w:cs="Calibri"/>
                <w:color w:val="000000"/>
                <w:sz w:val="22"/>
                <w:szCs w:val="22"/>
              </w:rPr>
            </w:pPr>
          </w:p>
        </w:tc>
        <w:tc>
          <w:tcPr>
            <w:tcW w:w="2040" w:type="dxa"/>
            <w:gridSpan w:val="2"/>
            <w:tcBorders>
              <w:top w:val="single" w:sz="4" w:space="0" w:color="auto"/>
              <w:left w:val="nil"/>
              <w:bottom w:val="single" w:sz="4" w:space="0" w:color="auto"/>
              <w:right w:val="nil"/>
            </w:tcBorders>
            <w:shd w:val="clear" w:color="auto" w:fill="auto"/>
            <w:noWrap/>
            <w:vAlign w:val="bottom"/>
            <w:tcPrChange w:id="417" w:author="Susan Jackson" w:date="2024-04-30T11:24:00Z">
              <w:tcPr>
                <w:tcW w:w="2040" w:type="dxa"/>
                <w:gridSpan w:val="2"/>
                <w:tcBorders>
                  <w:top w:val="single" w:sz="4" w:space="0" w:color="auto"/>
                  <w:left w:val="nil"/>
                  <w:bottom w:val="single" w:sz="4" w:space="0" w:color="auto"/>
                  <w:right w:val="nil"/>
                </w:tcBorders>
                <w:shd w:val="clear" w:color="auto" w:fill="auto"/>
                <w:noWrap/>
                <w:vAlign w:val="bottom"/>
              </w:tcPr>
            </w:tcPrChange>
          </w:tcPr>
          <w:p w14:paraId="1C328C71" w14:textId="00A33274" w:rsidR="00011E3A" w:rsidRDefault="00011E3A" w:rsidP="00D8796F">
            <w:pPr>
              <w:rPr>
                <w:rFonts w:ascii="Calibri" w:hAnsi="Calibri" w:cs="Calibri"/>
                <w:color w:val="000000"/>
                <w:sz w:val="22"/>
                <w:szCs w:val="22"/>
              </w:rPr>
            </w:pPr>
            <w:r>
              <w:rPr>
                <w:rFonts w:ascii="Calibri" w:hAnsi="Calibri" w:cs="Calibri"/>
                <w:color w:val="000000"/>
                <w:sz w:val="22"/>
                <w:szCs w:val="22"/>
              </w:rPr>
              <w:t>Zackary York</w:t>
            </w:r>
          </w:p>
        </w:tc>
        <w:tc>
          <w:tcPr>
            <w:tcW w:w="850" w:type="dxa"/>
            <w:tcBorders>
              <w:top w:val="nil"/>
              <w:left w:val="nil"/>
              <w:bottom w:val="single" w:sz="4" w:space="0" w:color="auto"/>
              <w:right w:val="nil"/>
            </w:tcBorders>
            <w:shd w:val="clear" w:color="auto" w:fill="auto"/>
            <w:noWrap/>
            <w:vAlign w:val="bottom"/>
            <w:tcPrChange w:id="418" w:author="Susan Jackson" w:date="2024-04-30T11:24:00Z">
              <w:tcPr>
                <w:tcW w:w="850" w:type="dxa"/>
                <w:tcBorders>
                  <w:top w:val="nil"/>
                  <w:left w:val="nil"/>
                  <w:bottom w:val="single" w:sz="4" w:space="0" w:color="auto"/>
                  <w:right w:val="nil"/>
                </w:tcBorders>
                <w:shd w:val="clear" w:color="auto" w:fill="auto"/>
                <w:noWrap/>
                <w:vAlign w:val="bottom"/>
              </w:tcPr>
            </w:tcPrChange>
          </w:tcPr>
          <w:p w14:paraId="5A427BE7" w14:textId="77777777" w:rsidR="00011E3A" w:rsidRPr="00D8796F" w:rsidRDefault="00011E3A" w:rsidP="00D8796F">
            <w:pPr>
              <w:rPr>
                <w:rFonts w:ascii="Calibri" w:hAnsi="Calibri" w:cs="Calibri"/>
                <w:color w:val="000000"/>
                <w:sz w:val="22"/>
                <w:szCs w:val="22"/>
              </w:rPr>
            </w:pPr>
          </w:p>
        </w:tc>
        <w:tc>
          <w:tcPr>
            <w:tcW w:w="320" w:type="dxa"/>
            <w:tcBorders>
              <w:top w:val="nil"/>
              <w:left w:val="nil"/>
              <w:bottom w:val="single" w:sz="4" w:space="0" w:color="auto"/>
              <w:right w:val="single" w:sz="4" w:space="0" w:color="auto"/>
            </w:tcBorders>
            <w:shd w:val="clear" w:color="auto" w:fill="auto"/>
            <w:noWrap/>
            <w:vAlign w:val="bottom"/>
            <w:tcPrChange w:id="419" w:author="Susan Jackson" w:date="2024-04-30T11:24:00Z">
              <w:tcPr>
                <w:tcW w:w="320" w:type="dxa"/>
                <w:tcBorders>
                  <w:top w:val="nil"/>
                  <w:left w:val="nil"/>
                  <w:bottom w:val="single" w:sz="4" w:space="0" w:color="auto"/>
                  <w:right w:val="single" w:sz="4" w:space="0" w:color="auto"/>
                </w:tcBorders>
                <w:shd w:val="clear" w:color="auto" w:fill="auto"/>
                <w:noWrap/>
                <w:vAlign w:val="bottom"/>
              </w:tcPr>
            </w:tcPrChange>
          </w:tcPr>
          <w:p w14:paraId="4398373E" w14:textId="77777777" w:rsidR="00011E3A" w:rsidRPr="00D8796F" w:rsidRDefault="00011E3A" w:rsidP="00D8796F">
            <w:pPr>
              <w:rPr>
                <w:rFonts w:ascii="Calibri" w:hAnsi="Calibri" w:cs="Calibri"/>
                <w:color w:val="000000"/>
                <w:sz w:val="22"/>
                <w:szCs w:val="22"/>
              </w:rPr>
            </w:pPr>
          </w:p>
        </w:tc>
        <w:tc>
          <w:tcPr>
            <w:tcW w:w="2868" w:type="dxa"/>
            <w:gridSpan w:val="2"/>
            <w:tcBorders>
              <w:top w:val="single" w:sz="4" w:space="0" w:color="auto"/>
              <w:left w:val="nil"/>
              <w:bottom w:val="single" w:sz="4" w:space="0" w:color="auto"/>
              <w:right w:val="single" w:sz="8" w:space="0" w:color="000000"/>
            </w:tcBorders>
            <w:shd w:val="clear" w:color="auto" w:fill="auto"/>
            <w:noWrap/>
            <w:vAlign w:val="bottom"/>
            <w:tcPrChange w:id="420"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bottom"/>
              </w:tcPr>
            </w:tcPrChange>
          </w:tcPr>
          <w:p w14:paraId="418C15B2" w14:textId="7F978CE4" w:rsidR="00011E3A" w:rsidRDefault="00011E3A" w:rsidP="00D8796F">
            <w:pPr>
              <w:rPr>
                <w:rFonts w:ascii="Calibri" w:hAnsi="Calibri" w:cs="Calibri"/>
                <w:color w:val="000000"/>
                <w:sz w:val="24"/>
                <w:szCs w:val="24"/>
              </w:rPr>
            </w:pPr>
            <w:proofErr w:type="gramStart"/>
            <w:r>
              <w:rPr>
                <w:rFonts w:ascii="Calibri" w:hAnsi="Calibri" w:cs="Calibri"/>
                <w:color w:val="000000"/>
                <w:sz w:val="24"/>
                <w:szCs w:val="24"/>
              </w:rPr>
              <w:t>$</w:t>
            </w:r>
            <w:r w:rsidR="00D3495F">
              <w:rPr>
                <w:rFonts w:ascii="Calibri" w:hAnsi="Calibri" w:cs="Calibri"/>
                <w:color w:val="000000"/>
                <w:sz w:val="24"/>
                <w:szCs w:val="24"/>
              </w:rPr>
              <w:t xml:space="preserve">  5,000</w:t>
            </w:r>
            <w:proofErr w:type="gramEnd"/>
            <w:r w:rsidR="007262E0">
              <w:rPr>
                <w:rFonts w:ascii="Calibri" w:hAnsi="Calibri" w:cs="Calibri"/>
                <w:color w:val="000000"/>
                <w:sz w:val="24"/>
                <w:szCs w:val="24"/>
              </w:rPr>
              <w:t xml:space="preserve"> per annum                       </w:t>
            </w:r>
          </w:p>
        </w:tc>
      </w:tr>
      <w:tr w:rsidR="00D8796F" w:rsidRPr="00D8796F" w14:paraId="0DA142C4" w14:textId="77777777" w:rsidTr="00375D41">
        <w:trPr>
          <w:trHeight w:val="290"/>
          <w:trPrChange w:id="421" w:author="Susan Jackson" w:date="2024-04-30T11:24:00Z">
            <w:trPr>
              <w:trHeight w:val="290"/>
            </w:trPr>
          </w:trPrChange>
        </w:trPr>
        <w:tc>
          <w:tcPr>
            <w:tcW w:w="3694" w:type="dxa"/>
            <w:gridSpan w:val="3"/>
            <w:tcBorders>
              <w:top w:val="single" w:sz="4" w:space="0" w:color="auto"/>
              <w:left w:val="single" w:sz="8" w:space="0" w:color="auto"/>
              <w:bottom w:val="single" w:sz="4" w:space="0" w:color="auto"/>
              <w:right w:val="nil"/>
            </w:tcBorders>
            <w:shd w:val="clear" w:color="auto" w:fill="auto"/>
            <w:noWrap/>
            <w:vAlign w:val="bottom"/>
            <w:hideMark/>
            <w:tcPrChange w:id="422" w:author="Susan Jackson" w:date="2024-04-30T11:24:00Z">
              <w:tcPr>
                <w:tcW w:w="3593" w:type="dxa"/>
                <w:gridSpan w:val="3"/>
                <w:tcBorders>
                  <w:top w:val="single" w:sz="4" w:space="0" w:color="auto"/>
                  <w:left w:val="single" w:sz="8" w:space="0" w:color="auto"/>
                  <w:bottom w:val="single" w:sz="4" w:space="0" w:color="auto"/>
                  <w:right w:val="nil"/>
                </w:tcBorders>
                <w:shd w:val="clear" w:color="auto" w:fill="auto"/>
                <w:noWrap/>
                <w:vAlign w:val="bottom"/>
                <w:hideMark/>
              </w:tcPr>
            </w:tcPrChange>
          </w:tcPr>
          <w:p w14:paraId="4080FA2D" w14:textId="77777777" w:rsidR="00D8796F" w:rsidRPr="00D8796F" w:rsidRDefault="00D8796F" w:rsidP="00D8796F">
            <w:pPr>
              <w:rPr>
                <w:rFonts w:ascii="Calibri" w:hAnsi="Calibri" w:cs="Calibri"/>
                <w:b/>
                <w:bCs/>
                <w:color w:val="000000"/>
                <w:sz w:val="22"/>
                <w:szCs w:val="22"/>
              </w:rPr>
            </w:pPr>
            <w:r w:rsidRPr="00D8796F">
              <w:rPr>
                <w:rFonts w:ascii="Calibri" w:hAnsi="Calibri" w:cs="Calibri"/>
                <w:b/>
                <w:bCs/>
                <w:color w:val="000000"/>
                <w:sz w:val="22"/>
                <w:szCs w:val="22"/>
              </w:rPr>
              <w:t>Emergency Management</w:t>
            </w:r>
          </w:p>
        </w:tc>
        <w:tc>
          <w:tcPr>
            <w:tcW w:w="937" w:type="dxa"/>
            <w:tcBorders>
              <w:top w:val="nil"/>
              <w:left w:val="nil"/>
              <w:bottom w:val="single" w:sz="4" w:space="0" w:color="auto"/>
              <w:right w:val="single" w:sz="4" w:space="0" w:color="auto"/>
            </w:tcBorders>
            <w:shd w:val="clear" w:color="auto" w:fill="auto"/>
            <w:noWrap/>
            <w:vAlign w:val="bottom"/>
            <w:hideMark/>
            <w:tcPrChange w:id="423"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2F0A6E1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4" w:space="0" w:color="auto"/>
              <w:right w:val="nil"/>
            </w:tcBorders>
            <w:shd w:val="clear" w:color="auto" w:fill="auto"/>
            <w:noWrap/>
            <w:vAlign w:val="bottom"/>
            <w:hideMark/>
            <w:tcPrChange w:id="424" w:author="Susan Jackson" w:date="2024-04-30T11:24:00Z">
              <w:tcPr>
                <w:tcW w:w="1687" w:type="dxa"/>
                <w:tcBorders>
                  <w:top w:val="nil"/>
                  <w:left w:val="nil"/>
                  <w:bottom w:val="single" w:sz="4" w:space="0" w:color="auto"/>
                  <w:right w:val="nil"/>
                </w:tcBorders>
                <w:shd w:val="clear" w:color="auto" w:fill="auto"/>
                <w:noWrap/>
                <w:vAlign w:val="bottom"/>
                <w:hideMark/>
              </w:tcPr>
            </w:tcPrChange>
          </w:tcPr>
          <w:p w14:paraId="3E2E156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53" w:type="dxa"/>
            <w:tcBorders>
              <w:top w:val="nil"/>
              <w:left w:val="nil"/>
              <w:bottom w:val="single" w:sz="4" w:space="0" w:color="auto"/>
              <w:right w:val="nil"/>
            </w:tcBorders>
            <w:shd w:val="clear" w:color="auto" w:fill="auto"/>
            <w:noWrap/>
            <w:vAlign w:val="bottom"/>
            <w:hideMark/>
            <w:tcPrChange w:id="425" w:author="Susan Jackson" w:date="2024-04-30T11:24:00Z">
              <w:tcPr>
                <w:tcW w:w="353" w:type="dxa"/>
                <w:tcBorders>
                  <w:top w:val="nil"/>
                  <w:left w:val="nil"/>
                  <w:bottom w:val="single" w:sz="4" w:space="0" w:color="auto"/>
                  <w:right w:val="nil"/>
                </w:tcBorders>
                <w:shd w:val="clear" w:color="auto" w:fill="auto"/>
                <w:noWrap/>
                <w:vAlign w:val="bottom"/>
                <w:hideMark/>
              </w:tcPr>
            </w:tcPrChange>
          </w:tcPr>
          <w:p w14:paraId="08F7572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850" w:type="dxa"/>
            <w:tcBorders>
              <w:top w:val="nil"/>
              <w:left w:val="nil"/>
              <w:bottom w:val="single" w:sz="4" w:space="0" w:color="auto"/>
              <w:right w:val="nil"/>
            </w:tcBorders>
            <w:shd w:val="clear" w:color="auto" w:fill="auto"/>
            <w:noWrap/>
            <w:vAlign w:val="bottom"/>
            <w:hideMark/>
            <w:tcPrChange w:id="426" w:author="Susan Jackson" w:date="2024-04-30T11:24:00Z">
              <w:tcPr>
                <w:tcW w:w="850" w:type="dxa"/>
                <w:tcBorders>
                  <w:top w:val="nil"/>
                  <w:left w:val="nil"/>
                  <w:bottom w:val="single" w:sz="4" w:space="0" w:color="auto"/>
                  <w:right w:val="nil"/>
                </w:tcBorders>
                <w:shd w:val="clear" w:color="auto" w:fill="auto"/>
                <w:noWrap/>
                <w:vAlign w:val="bottom"/>
                <w:hideMark/>
              </w:tcPr>
            </w:tcPrChange>
          </w:tcPr>
          <w:p w14:paraId="13D8158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427"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63BE3D5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534" w:type="dxa"/>
            <w:tcBorders>
              <w:top w:val="nil"/>
              <w:left w:val="nil"/>
              <w:bottom w:val="single" w:sz="4" w:space="0" w:color="auto"/>
              <w:right w:val="nil"/>
            </w:tcBorders>
            <w:shd w:val="clear" w:color="auto" w:fill="auto"/>
            <w:noWrap/>
            <w:vAlign w:val="bottom"/>
            <w:hideMark/>
            <w:tcPrChange w:id="428" w:author="Susan Jackson" w:date="2024-04-30T11:24:00Z">
              <w:tcPr>
                <w:tcW w:w="1186" w:type="dxa"/>
                <w:tcBorders>
                  <w:top w:val="nil"/>
                  <w:left w:val="nil"/>
                  <w:bottom w:val="single" w:sz="4" w:space="0" w:color="auto"/>
                  <w:right w:val="nil"/>
                </w:tcBorders>
                <w:shd w:val="clear" w:color="auto" w:fill="auto"/>
                <w:noWrap/>
                <w:vAlign w:val="bottom"/>
                <w:hideMark/>
              </w:tcPr>
            </w:tcPrChange>
          </w:tcPr>
          <w:p w14:paraId="144360D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Change w:id="429" w:author="Susan Jackson" w:date="2024-04-30T11:24:00Z">
              <w:tcPr>
                <w:tcW w:w="1334" w:type="dxa"/>
                <w:tcBorders>
                  <w:top w:val="nil"/>
                  <w:left w:val="nil"/>
                  <w:bottom w:val="single" w:sz="4" w:space="0" w:color="auto"/>
                  <w:right w:val="single" w:sz="8" w:space="0" w:color="auto"/>
                </w:tcBorders>
                <w:shd w:val="clear" w:color="auto" w:fill="auto"/>
                <w:noWrap/>
                <w:vAlign w:val="bottom"/>
                <w:hideMark/>
              </w:tcPr>
            </w:tcPrChange>
          </w:tcPr>
          <w:p w14:paraId="77E7AB3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58969E44" w14:textId="77777777" w:rsidTr="00375D41">
        <w:trPr>
          <w:trHeight w:val="310"/>
          <w:trPrChange w:id="430" w:author="Susan Jackson" w:date="2024-04-30T11:24:00Z">
            <w:trPr>
              <w:trHeight w:val="310"/>
            </w:trPr>
          </w:trPrChange>
        </w:trPr>
        <w:tc>
          <w:tcPr>
            <w:tcW w:w="2757" w:type="dxa"/>
            <w:gridSpan w:val="2"/>
            <w:tcBorders>
              <w:top w:val="single" w:sz="4" w:space="0" w:color="auto"/>
              <w:left w:val="single" w:sz="8" w:space="0" w:color="auto"/>
              <w:bottom w:val="single" w:sz="4" w:space="0" w:color="auto"/>
              <w:right w:val="nil"/>
            </w:tcBorders>
            <w:shd w:val="clear" w:color="auto" w:fill="auto"/>
            <w:noWrap/>
            <w:vAlign w:val="bottom"/>
            <w:hideMark/>
            <w:tcPrChange w:id="431" w:author="Susan Jackson" w:date="2024-04-30T11:24:00Z">
              <w:tcPr>
                <w:tcW w:w="2656" w:type="dxa"/>
                <w:gridSpan w:val="2"/>
                <w:tcBorders>
                  <w:top w:val="single" w:sz="4" w:space="0" w:color="auto"/>
                  <w:left w:val="single" w:sz="8" w:space="0" w:color="auto"/>
                  <w:bottom w:val="single" w:sz="4" w:space="0" w:color="auto"/>
                  <w:right w:val="nil"/>
                </w:tcBorders>
                <w:shd w:val="clear" w:color="auto" w:fill="auto"/>
                <w:noWrap/>
                <w:vAlign w:val="bottom"/>
                <w:hideMark/>
              </w:tcPr>
            </w:tcPrChange>
          </w:tcPr>
          <w:p w14:paraId="7E8B199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OEM Coordinator</w:t>
            </w:r>
          </w:p>
        </w:tc>
        <w:tc>
          <w:tcPr>
            <w:tcW w:w="937" w:type="dxa"/>
            <w:tcBorders>
              <w:top w:val="nil"/>
              <w:left w:val="nil"/>
              <w:bottom w:val="single" w:sz="4" w:space="0" w:color="auto"/>
              <w:right w:val="nil"/>
            </w:tcBorders>
            <w:shd w:val="clear" w:color="auto" w:fill="auto"/>
            <w:noWrap/>
            <w:vAlign w:val="bottom"/>
            <w:hideMark/>
            <w:tcPrChange w:id="432" w:author="Susan Jackson" w:date="2024-04-30T11:24:00Z">
              <w:tcPr>
                <w:tcW w:w="937" w:type="dxa"/>
                <w:tcBorders>
                  <w:top w:val="nil"/>
                  <w:left w:val="nil"/>
                  <w:bottom w:val="single" w:sz="4" w:space="0" w:color="auto"/>
                  <w:right w:val="nil"/>
                </w:tcBorders>
                <w:shd w:val="clear" w:color="auto" w:fill="auto"/>
                <w:noWrap/>
                <w:vAlign w:val="bottom"/>
                <w:hideMark/>
              </w:tcPr>
            </w:tcPrChange>
          </w:tcPr>
          <w:p w14:paraId="3960AAA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Change w:id="433"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4C7F1CD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040" w:type="dxa"/>
            <w:gridSpan w:val="2"/>
            <w:tcBorders>
              <w:top w:val="single" w:sz="4" w:space="0" w:color="auto"/>
              <w:left w:val="nil"/>
              <w:bottom w:val="single" w:sz="4" w:space="0" w:color="auto"/>
              <w:right w:val="nil"/>
            </w:tcBorders>
            <w:shd w:val="clear" w:color="auto" w:fill="auto"/>
            <w:noWrap/>
            <w:vAlign w:val="bottom"/>
            <w:hideMark/>
            <w:tcPrChange w:id="434" w:author="Susan Jackson" w:date="2024-04-30T11:24:00Z">
              <w:tcPr>
                <w:tcW w:w="2040" w:type="dxa"/>
                <w:gridSpan w:val="2"/>
                <w:tcBorders>
                  <w:top w:val="single" w:sz="4" w:space="0" w:color="auto"/>
                  <w:left w:val="nil"/>
                  <w:bottom w:val="single" w:sz="4" w:space="0" w:color="auto"/>
                  <w:right w:val="nil"/>
                </w:tcBorders>
                <w:shd w:val="clear" w:color="auto" w:fill="auto"/>
                <w:noWrap/>
                <w:vAlign w:val="bottom"/>
                <w:hideMark/>
              </w:tcPr>
            </w:tcPrChange>
          </w:tcPr>
          <w:p w14:paraId="43820D9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Pat Murphy</w:t>
            </w:r>
          </w:p>
        </w:tc>
        <w:tc>
          <w:tcPr>
            <w:tcW w:w="850" w:type="dxa"/>
            <w:tcBorders>
              <w:top w:val="nil"/>
              <w:left w:val="nil"/>
              <w:bottom w:val="single" w:sz="4" w:space="0" w:color="auto"/>
              <w:right w:val="nil"/>
            </w:tcBorders>
            <w:shd w:val="clear" w:color="auto" w:fill="auto"/>
            <w:noWrap/>
            <w:vAlign w:val="bottom"/>
            <w:hideMark/>
            <w:tcPrChange w:id="435" w:author="Susan Jackson" w:date="2024-04-30T11:24:00Z">
              <w:tcPr>
                <w:tcW w:w="850" w:type="dxa"/>
                <w:tcBorders>
                  <w:top w:val="nil"/>
                  <w:left w:val="nil"/>
                  <w:bottom w:val="single" w:sz="4" w:space="0" w:color="auto"/>
                  <w:right w:val="nil"/>
                </w:tcBorders>
                <w:shd w:val="clear" w:color="auto" w:fill="auto"/>
                <w:noWrap/>
                <w:vAlign w:val="bottom"/>
                <w:hideMark/>
              </w:tcPr>
            </w:tcPrChange>
          </w:tcPr>
          <w:p w14:paraId="6F51320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436"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18F80E6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68" w:type="dxa"/>
            <w:gridSpan w:val="2"/>
            <w:tcBorders>
              <w:top w:val="single" w:sz="4" w:space="0" w:color="auto"/>
              <w:left w:val="nil"/>
              <w:bottom w:val="single" w:sz="4" w:space="0" w:color="auto"/>
              <w:right w:val="single" w:sz="8" w:space="0" w:color="000000"/>
            </w:tcBorders>
            <w:shd w:val="clear" w:color="auto" w:fill="auto"/>
            <w:noWrap/>
            <w:vAlign w:val="bottom"/>
            <w:hideMark/>
            <w:tcPrChange w:id="437"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bottom"/>
                <w:hideMark/>
              </w:tcPr>
            </w:tcPrChange>
          </w:tcPr>
          <w:p w14:paraId="7F4D6E8A" w14:textId="7404F3EC" w:rsidR="00D8796F" w:rsidRPr="00D8796F" w:rsidRDefault="00D8796F" w:rsidP="00D8796F">
            <w:pPr>
              <w:rPr>
                <w:rFonts w:ascii="Calibri" w:hAnsi="Calibri" w:cs="Calibri"/>
                <w:color w:val="000000"/>
                <w:sz w:val="24"/>
                <w:szCs w:val="24"/>
              </w:rPr>
            </w:pPr>
            <w:proofErr w:type="gramStart"/>
            <w:r w:rsidRPr="00D8796F">
              <w:rPr>
                <w:rFonts w:ascii="Calibri" w:hAnsi="Calibri" w:cs="Calibri"/>
                <w:color w:val="000000"/>
                <w:sz w:val="24"/>
                <w:szCs w:val="24"/>
              </w:rPr>
              <w:t xml:space="preserve">$ </w:t>
            </w:r>
            <w:r w:rsidR="00D3495F">
              <w:rPr>
                <w:rFonts w:ascii="Calibri" w:hAnsi="Calibri" w:cs="Calibri"/>
                <w:color w:val="000000"/>
                <w:sz w:val="24"/>
                <w:szCs w:val="24"/>
              </w:rPr>
              <w:t xml:space="preserve"> </w:t>
            </w:r>
            <w:r w:rsidRPr="00D8796F">
              <w:rPr>
                <w:rFonts w:ascii="Calibri" w:hAnsi="Calibri" w:cs="Calibri"/>
                <w:color w:val="000000"/>
                <w:sz w:val="24"/>
                <w:szCs w:val="24"/>
              </w:rPr>
              <w:t>2,800</w:t>
            </w:r>
            <w:proofErr w:type="gramEnd"/>
            <w:r w:rsidRPr="00D8796F">
              <w:rPr>
                <w:rFonts w:ascii="Calibri" w:hAnsi="Calibri" w:cs="Calibri"/>
                <w:color w:val="000000"/>
                <w:sz w:val="24"/>
                <w:szCs w:val="24"/>
              </w:rPr>
              <w:t xml:space="preserve"> per annum</w:t>
            </w:r>
          </w:p>
        </w:tc>
      </w:tr>
      <w:tr w:rsidR="00D8796F" w:rsidRPr="00D8796F" w14:paraId="616FEA26" w14:textId="77777777" w:rsidTr="00375D41">
        <w:trPr>
          <w:trHeight w:val="310"/>
          <w:trPrChange w:id="438" w:author="Susan Jackson" w:date="2024-04-30T11:24:00Z">
            <w:trPr>
              <w:trHeight w:val="310"/>
            </w:trPr>
          </w:trPrChange>
        </w:trPr>
        <w:tc>
          <w:tcPr>
            <w:tcW w:w="3694" w:type="dxa"/>
            <w:gridSpan w:val="3"/>
            <w:tcBorders>
              <w:top w:val="single" w:sz="4" w:space="0" w:color="auto"/>
              <w:left w:val="single" w:sz="8" w:space="0" w:color="auto"/>
              <w:bottom w:val="single" w:sz="4" w:space="0" w:color="auto"/>
              <w:right w:val="nil"/>
            </w:tcBorders>
            <w:shd w:val="clear" w:color="auto" w:fill="auto"/>
            <w:noWrap/>
            <w:vAlign w:val="bottom"/>
            <w:hideMark/>
            <w:tcPrChange w:id="439" w:author="Susan Jackson" w:date="2024-04-30T11:24:00Z">
              <w:tcPr>
                <w:tcW w:w="3593" w:type="dxa"/>
                <w:gridSpan w:val="3"/>
                <w:tcBorders>
                  <w:top w:val="single" w:sz="4" w:space="0" w:color="auto"/>
                  <w:left w:val="single" w:sz="8" w:space="0" w:color="auto"/>
                  <w:bottom w:val="single" w:sz="4" w:space="0" w:color="auto"/>
                  <w:right w:val="nil"/>
                </w:tcBorders>
                <w:shd w:val="clear" w:color="auto" w:fill="auto"/>
                <w:noWrap/>
                <w:vAlign w:val="bottom"/>
                <w:hideMark/>
              </w:tcPr>
            </w:tcPrChange>
          </w:tcPr>
          <w:p w14:paraId="2542738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Deputy OEM Coordinator</w:t>
            </w:r>
          </w:p>
        </w:tc>
        <w:tc>
          <w:tcPr>
            <w:tcW w:w="937" w:type="dxa"/>
            <w:tcBorders>
              <w:top w:val="nil"/>
              <w:left w:val="nil"/>
              <w:bottom w:val="single" w:sz="4" w:space="0" w:color="auto"/>
              <w:right w:val="single" w:sz="4" w:space="0" w:color="auto"/>
            </w:tcBorders>
            <w:shd w:val="clear" w:color="auto" w:fill="auto"/>
            <w:noWrap/>
            <w:vAlign w:val="bottom"/>
            <w:hideMark/>
            <w:tcPrChange w:id="440"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0157510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040" w:type="dxa"/>
            <w:gridSpan w:val="2"/>
            <w:tcBorders>
              <w:top w:val="single" w:sz="4" w:space="0" w:color="auto"/>
              <w:left w:val="nil"/>
              <w:bottom w:val="single" w:sz="4" w:space="0" w:color="auto"/>
              <w:right w:val="nil"/>
            </w:tcBorders>
            <w:shd w:val="clear" w:color="auto" w:fill="auto"/>
            <w:noWrap/>
            <w:vAlign w:val="bottom"/>
            <w:hideMark/>
            <w:tcPrChange w:id="441" w:author="Susan Jackson" w:date="2024-04-30T11:24:00Z">
              <w:tcPr>
                <w:tcW w:w="2040" w:type="dxa"/>
                <w:gridSpan w:val="2"/>
                <w:tcBorders>
                  <w:top w:val="single" w:sz="4" w:space="0" w:color="auto"/>
                  <w:left w:val="nil"/>
                  <w:bottom w:val="single" w:sz="4" w:space="0" w:color="auto"/>
                  <w:right w:val="nil"/>
                </w:tcBorders>
                <w:shd w:val="clear" w:color="auto" w:fill="auto"/>
                <w:noWrap/>
                <w:vAlign w:val="bottom"/>
                <w:hideMark/>
              </w:tcPr>
            </w:tcPrChange>
          </w:tcPr>
          <w:p w14:paraId="0DCB14A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Kyle Tuliano</w:t>
            </w:r>
          </w:p>
        </w:tc>
        <w:tc>
          <w:tcPr>
            <w:tcW w:w="850" w:type="dxa"/>
            <w:tcBorders>
              <w:top w:val="nil"/>
              <w:left w:val="nil"/>
              <w:bottom w:val="single" w:sz="4" w:space="0" w:color="auto"/>
              <w:right w:val="nil"/>
            </w:tcBorders>
            <w:shd w:val="clear" w:color="auto" w:fill="auto"/>
            <w:noWrap/>
            <w:vAlign w:val="bottom"/>
            <w:hideMark/>
            <w:tcPrChange w:id="442" w:author="Susan Jackson" w:date="2024-04-30T11:24:00Z">
              <w:tcPr>
                <w:tcW w:w="850" w:type="dxa"/>
                <w:tcBorders>
                  <w:top w:val="nil"/>
                  <w:left w:val="nil"/>
                  <w:bottom w:val="single" w:sz="4" w:space="0" w:color="auto"/>
                  <w:right w:val="nil"/>
                </w:tcBorders>
                <w:shd w:val="clear" w:color="auto" w:fill="auto"/>
                <w:noWrap/>
                <w:vAlign w:val="bottom"/>
                <w:hideMark/>
              </w:tcPr>
            </w:tcPrChange>
          </w:tcPr>
          <w:p w14:paraId="42E38E6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443"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2EDBCF7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68" w:type="dxa"/>
            <w:gridSpan w:val="2"/>
            <w:tcBorders>
              <w:top w:val="single" w:sz="4" w:space="0" w:color="auto"/>
              <w:left w:val="nil"/>
              <w:bottom w:val="single" w:sz="4" w:space="0" w:color="auto"/>
              <w:right w:val="single" w:sz="8" w:space="0" w:color="000000"/>
            </w:tcBorders>
            <w:shd w:val="clear" w:color="auto" w:fill="auto"/>
            <w:noWrap/>
            <w:vAlign w:val="bottom"/>
            <w:hideMark/>
            <w:tcPrChange w:id="444"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bottom"/>
                <w:hideMark/>
              </w:tcPr>
            </w:tcPrChange>
          </w:tcPr>
          <w:p w14:paraId="41B1EA22"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As per contract</w:t>
            </w:r>
          </w:p>
        </w:tc>
      </w:tr>
      <w:tr w:rsidR="00D8796F" w:rsidRPr="00D8796F" w14:paraId="17905F1D" w14:textId="77777777" w:rsidTr="00375D41">
        <w:trPr>
          <w:trHeight w:val="290"/>
          <w:trPrChange w:id="445" w:author="Susan Jackson" w:date="2024-04-30T11:24:00Z">
            <w:trPr>
              <w:trHeight w:val="290"/>
            </w:trPr>
          </w:trPrChange>
        </w:trPr>
        <w:tc>
          <w:tcPr>
            <w:tcW w:w="2757" w:type="dxa"/>
            <w:gridSpan w:val="2"/>
            <w:tcBorders>
              <w:top w:val="single" w:sz="4" w:space="0" w:color="auto"/>
              <w:left w:val="single" w:sz="8" w:space="0" w:color="auto"/>
              <w:bottom w:val="single" w:sz="4" w:space="0" w:color="auto"/>
              <w:right w:val="nil"/>
            </w:tcBorders>
            <w:shd w:val="clear" w:color="auto" w:fill="auto"/>
            <w:noWrap/>
            <w:vAlign w:val="bottom"/>
            <w:hideMark/>
            <w:tcPrChange w:id="446" w:author="Susan Jackson" w:date="2024-04-30T11:24:00Z">
              <w:tcPr>
                <w:tcW w:w="2656" w:type="dxa"/>
                <w:gridSpan w:val="2"/>
                <w:tcBorders>
                  <w:top w:val="single" w:sz="4" w:space="0" w:color="auto"/>
                  <w:left w:val="single" w:sz="8" w:space="0" w:color="auto"/>
                  <w:bottom w:val="single" w:sz="4" w:space="0" w:color="auto"/>
                  <w:right w:val="nil"/>
                </w:tcBorders>
                <w:shd w:val="clear" w:color="auto" w:fill="auto"/>
                <w:noWrap/>
                <w:vAlign w:val="bottom"/>
                <w:hideMark/>
              </w:tcPr>
            </w:tcPrChange>
          </w:tcPr>
          <w:p w14:paraId="1D769ECE" w14:textId="77777777" w:rsidR="00D8796F" w:rsidRPr="00D8796F" w:rsidRDefault="00D8796F" w:rsidP="00D8796F">
            <w:pPr>
              <w:rPr>
                <w:rFonts w:ascii="Calibri" w:hAnsi="Calibri" w:cs="Calibri"/>
                <w:b/>
                <w:bCs/>
                <w:color w:val="000000"/>
                <w:sz w:val="22"/>
                <w:szCs w:val="22"/>
              </w:rPr>
            </w:pPr>
            <w:r w:rsidRPr="00D8796F">
              <w:rPr>
                <w:rFonts w:ascii="Calibri" w:hAnsi="Calibri" w:cs="Calibri"/>
                <w:b/>
                <w:bCs/>
                <w:color w:val="000000"/>
                <w:sz w:val="22"/>
                <w:szCs w:val="22"/>
              </w:rPr>
              <w:t>Public Works</w:t>
            </w:r>
          </w:p>
        </w:tc>
        <w:tc>
          <w:tcPr>
            <w:tcW w:w="937" w:type="dxa"/>
            <w:tcBorders>
              <w:top w:val="nil"/>
              <w:left w:val="nil"/>
              <w:bottom w:val="single" w:sz="4" w:space="0" w:color="auto"/>
              <w:right w:val="nil"/>
            </w:tcBorders>
            <w:shd w:val="clear" w:color="auto" w:fill="auto"/>
            <w:noWrap/>
            <w:vAlign w:val="bottom"/>
            <w:hideMark/>
            <w:tcPrChange w:id="447" w:author="Susan Jackson" w:date="2024-04-30T11:24:00Z">
              <w:tcPr>
                <w:tcW w:w="937" w:type="dxa"/>
                <w:tcBorders>
                  <w:top w:val="nil"/>
                  <w:left w:val="nil"/>
                  <w:bottom w:val="single" w:sz="4" w:space="0" w:color="auto"/>
                  <w:right w:val="nil"/>
                </w:tcBorders>
                <w:shd w:val="clear" w:color="auto" w:fill="auto"/>
                <w:noWrap/>
                <w:vAlign w:val="bottom"/>
                <w:hideMark/>
              </w:tcPr>
            </w:tcPrChange>
          </w:tcPr>
          <w:p w14:paraId="6AB706F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Change w:id="448"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0A944D6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4" w:space="0" w:color="auto"/>
              <w:right w:val="nil"/>
            </w:tcBorders>
            <w:shd w:val="clear" w:color="auto" w:fill="auto"/>
            <w:noWrap/>
            <w:vAlign w:val="bottom"/>
            <w:hideMark/>
            <w:tcPrChange w:id="449" w:author="Susan Jackson" w:date="2024-04-30T11:24:00Z">
              <w:tcPr>
                <w:tcW w:w="1687" w:type="dxa"/>
                <w:tcBorders>
                  <w:top w:val="nil"/>
                  <w:left w:val="nil"/>
                  <w:bottom w:val="single" w:sz="4" w:space="0" w:color="auto"/>
                  <w:right w:val="nil"/>
                </w:tcBorders>
                <w:shd w:val="clear" w:color="auto" w:fill="auto"/>
                <w:noWrap/>
                <w:vAlign w:val="bottom"/>
                <w:hideMark/>
              </w:tcPr>
            </w:tcPrChange>
          </w:tcPr>
          <w:p w14:paraId="7669A64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53" w:type="dxa"/>
            <w:tcBorders>
              <w:top w:val="nil"/>
              <w:left w:val="nil"/>
              <w:bottom w:val="single" w:sz="4" w:space="0" w:color="auto"/>
              <w:right w:val="nil"/>
            </w:tcBorders>
            <w:shd w:val="clear" w:color="auto" w:fill="auto"/>
            <w:noWrap/>
            <w:vAlign w:val="bottom"/>
            <w:hideMark/>
            <w:tcPrChange w:id="450" w:author="Susan Jackson" w:date="2024-04-30T11:24:00Z">
              <w:tcPr>
                <w:tcW w:w="353" w:type="dxa"/>
                <w:tcBorders>
                  <w:top w:val="nil"/>
                  <w:left w:val="nil"/>
                  <w:bottom w:val="single" w:sz="4" w:space="0" w:color="auto"/>
                  <w:right w:val="nil"/>
                </w:tcBorders>
                <w:shd w:val="clear" w:color="auto" w:fill="auto"/>
                <w:noWrap/>
                <w:vAlign w:val="bottom"/>
                <w:hideMark/>
              </w:tcPr>
            </w:tcPrChange>
          </w:tcPr>
          <w:p w14:paraId="4E1BFCE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850" w:type="dxa"/>
            <w:tcBorders>
              <w:top w:val="nil"/>
              <w:left w:val="nil"/>
              <w:bottom w:val="single" w:sz="4" w:space="0" w:color="auto"/>
              <w:right w:val="nil"/>
            </w:tcBorders>
            <w:shd w:val="clear" w:color="auto" w:fill="auto"/>
            <w:noWrap/>
            <w:vAlign w:val="bottom"/>
            <w:hideMark/>
            <w:tcPrChange w:id="451" w:author="Susan Jackson" w:date="2024-04-30T11:24:00Z">
              <w:tcPr>
                <w:tcW w:w="850" w:type="dxa"/>
                <w:tcBorders>
                  <w:top w:val="nil"/>
                  <w:left w:val="nil"/>
                  <w:bottom w:val="single" w:sz="4" w:space="0" w:color="auto"/>
                  <w:right w:val="nil"/>
                </w:tcBorders>
                <w:shd w:val="clear" w:color="auto" w:fill="auto"/>
                <w:noWrap/>
                <w:vAlign w:val="bottom"/>
                <w:hideMark/>
              </w:tcPr>
            </w:tcPrChange>
          </w:tcPr>
          <w:p w14:paraId="22C21C5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452"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0BC5D0B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534" w:type="dxa"/>
            <w:tcBorders>
              <w:top w:val="nil"/>
              <w:left w:val="nil"/>
              <w:bottom w:val="single" w:sz="4" w:space="0" w:color="auto"/>
              <w:right w:val="nil"/>
            </w:tcBorders>
            <w:shd w:val="clear" w:color="auto" w:fill="auto"/>
            <w:noWrap/>
            <w:vAlign w:val="bottom"/>
            <w:hideMark/>
            <w:tcPrChange w:id="453" w:author="Susan Jackson" w:date="2024-04-30T11:24:00Z">
              <w:tcPr>
                <w:tcW w:w="1186" w:type="dxa"/>
                <w:tcBorders>
                  <w:top w:val="nil"/>
                  <w:left w:val="nil"/>
                  <w:bottom w:val="single" w:sz="4" w:space="0" w:color="auto"/>
                  <w:right w:val="nil"/>
                </w:tcBorders>
                <w:shd w:val="clear" w:color="auto" w:fill="auto"/>
                <w:noWrap/>
                <w:vAlign w:val="bottom"/>
                <w:hideMark/>
              </w:tcPr>
            </w:tcPrChange>
          </w:tcPr>
          <w:p w14:paraId="3EE5665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Change w:id="454" w:author="Susan Jackson" w:date="2024-04-30T11:24:00Z">
              <w:tcPr>
                <w:tcW w:w="1334" w:type="dxa"/>
                <w:tcBorders>
                  <w:top w:val="nil"/>
                  <w:left w:val="nil"/>
                  <w:bottom w:val="single" w:sz="4" w:space="0" w:color="auto"/>
                  <w:right w:val="single" w:sz="8" w:space="0" w:color="auto"/>
                </w:tcBorders>
                <w:shd w:val="clear" w:color="auto" w:fill="auto"/>
                <w:noWrap/>
                <w:vAlign w:val="bottom"/>
                <w:hideMark/>
              </w:tcPr>
            </w:tcPrChange>
          </w:tcPr>
          <w:p w14:paraId="0193A0E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13AB1825" w14:textId="77777777" w:rsidTr="00375D41">
        <w:trPr>
          <w:trHeight w:val="310"/>
          <w:trPrChange w:id="455" w:author="Susan Jackson" w:date="2024-04-30T11:24:00Z">
            <w:trPr>
              <w:trHeight w:val="310"/>
            </w:trPr>
          </w:trPrChange>
        </w:trPr>
        <w:tc>
          <w:tcPr>
            <w:tcW w:w="1719" w:type="dxa"/>
            <w:tcBorders>
              <w:top w:val="nil"/>
              <w:left w:val="single" w:sz="8" w:space="0" w:color="auto"/>
              <w:bottom w:val="single" w:sz="4" w:space="0" w:color="auto"/>
              <w:right w:val="nil"/>
            </w:tcBorders>
            <w:shd w:val="clear" w:color="auto" w:fill="auto"/>
            <w:noWrap/>
            <w:vAlign w:val="bottom"/>
            <w:hideMark/>
            <w:tcPrChange w:id="456" w:author="Susan Jackson" w:date="2024-04-30T11:24:00Z">
              <w:tcPr>
                <w:tcW w:w="1719" w:type="dxa"/>
                <w:tcBorders>
                  <w:top w:val="nil"/>
                  <w:left w:val="single" w:sz="8" w:space="0" w:color="auto"/>
                  <w:bottom w:val="single" w:sz="4" w:space="0" w:color="auto"/>
                  <w:right w:val="nil"/>
                </w:tcBorders>
                <w:shd w:val="clear" w:color="auto" w:fill="auto"/>
                <w:noWrap/>
                <w:vAlign w:val="bottom"/>
                <w:hideMark/>
              </w:tcPr>
            </w:tcPrChange>
          </w:tcPr>
          <w:p w14:paraId="189DA0E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Laborer</w:t>
            </w:r>
          </w:p>
        </w:tc>
        <w:tc>
          <w:tcPr>
            <w:tcW w:w="1038" w:type="dxa"/>
            <w:tcBorders>
              <w:top w:val="nil"/>
              <w:left w:val="nil"/>
              <w:bottom w:val="single" w:sz="4" w:space="0" w:color="auto"/>
              <w:right w:val="nil"/>
            </w:tcBorders>
            <w:shd w:val="clear" w:color="auto" w:fill="auto"/>
            <w:noWrap/>
            <w:vAlign w:val="bottom"/>
            <w:hideMark/>
            <w:tcPrChange w:id="457" w:author="Susan Jackson" w:date="2024-04-30T11:24:00Z">
              <w:tcPr>
                <w:tcW w:w="937" w:type="dxa"/>
                <w:tcBorders>
                  <w:top w:val="nil"/>
                  <w:left w:val="nil"/>
                  <w:bottom w:val="single" w:sz="4" w:space="0" w:color="auto"/>
                  <w:right w:val="nil"/>
                </w:tcBorders>
                <w:shd w:val="clear" w:color="auto" w:fill="auto"/>
                <w:noWrap/>
                <w:vAlign w:val="bottom"/>
                <w:hideMark/>
              </w:tcPr>
            </w:tcPrChange>
          </w:tcPr>
          <w:p w14:paraId="7233445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Change w:id="458" w:author="Susan Jackson" w:date="2024-04-30T11:24:00Z">
              <w:tcPr>
                <w:tcW w:w="937" w:type="dxa"/>
                <w:tcBorders>
                  <w:top w:val="nil"/>
                  <w:left w:val="nil"/>
                  <w:bottom w:val="single" w:sz="4" w:space="0" w:color="auto"/>
                  <w:right w:val="nil"/>
                </w:tcBorders>
                <w:shd w:val="clear" w:color="auto" w:fill="auto"/>
                <w:noWrap/>
                <w:vAlign w:val="bottom"/>
                <w:hideMark/>
              </w:tcPr>
            </w:tcPrChange>
          </w:tcPr>
          <w:p w14:paraId="33D2253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Change w:id="459"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1FEBBD6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040" w:type="dxa"/>
            <w:gridSpan w:val="2"/>
            <w:tcBorders>
              <w:top w:val="single" w:sz="4" w:space="0" w:color="auto"/>
              <w:left w:val="nil"/>
              <w:bottom w:val="single" w:sz="4" w:space="0" w:color="auto"/>
              <w:right w:val="nil"/>
            </w:tcBorders>
            <w:shd w:val="clear" w:color="auto" w:fill="auto"/>
            <w:noWrap/>
            <w:vAlign w:val="bottom"/>
            <w:hideMark/>
            <w:tcPrChange w:id="460" w:author="Susan Jackson" w:date="2024-04-30T11:24:00Z">
              <w:tcPr>
                <w:tcW w:w="2040" w:type="dxa"/>
                <w:gridSpan w:val="2"/>
                <w:tcBorders>
                  <w:top w:val="single" w:sz="4" w:space="0" w:color="auto"/>
                  <w:left w:val="nil"/>
                  <w:bottom w:val="single" w:sz="4" w:space="0" w:color="auto"/>
                  <w:right w:val="nil"/>
                </w:tcBorders>
                <w:shd w:val="clear" w:color="auto" w:fill="auto"/>
                <w:noWrap/>
                <w:vAlign w:val="bottom"/>
                <w:hideMark/>
              </w:tcPr>
            </w:tcPrChange>
          </w:tcPr>
          <w:p w14:paraId="31CCDD6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Ramon Madrigal</w:t>
            </w:r>
          </w:p>
        </w:tc>
        <w:tc>
          <w:tcPr>
            <w:tcW w:w="850" w:type="dxa"/>
            <w:tcBorders>
              <w:top w:val="nil"/>
              <w:left w:val="nil"/>
              <w:bottom w:val="single" w:sz="4" w:space="0" w:color="auto"/>
              <w:right w:val="nil"/>
            </w:tcBorders>
            <w:shd w:val="clear" w:color="auto" w:fill="auto"/>
            <w:noWrap/>
            <w:vAlign w:val="bottom"/>
            <w:hideMark/>
            <w:tcPrChange w:id="461" w:author="Susan Jackson" w:date="2024-04-30T11:24:00Z">
              <w:tcPr>
                <w:tcW w:w="850" w:type="dxa"/>
                <w:tcBorders>
                  <w:top w:val="nil"/>
                  <w:left w:val="nil"/>
                  <w:bottom w:val="single" w:sz="4" w:space="0" w:color="auto"/>
                  <w:right w:val="nil"/>
                </w:tcBorders>
                <w:shd w:val="clear" w:color="auto" w:fill="auto"/>
                <w:noWrap/>
                <w:vAlign w:val="bottom"/>
                <w:hideMark/>
              </w:tcPr>
            </w:tcPrChange>
          </w:tcPr>
          <w:p w14:paraId="1B565D8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462"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5B4E1AB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68" w:type="dxa"/>
            <w:gridSpan w:val="2"/>
            <w:tcBorders>
              <w:top w:val="single" w:sz="4" w:space="0" w:color="auto"/>
              <w:left w:val="nil"/>
              <w:bottom w:val="single" w:sz="4" w:space="0" w:color="auto"/>
              <w:right w:val="single" w:sz="8" w:space="0" w:color="000000"/>
            </w:tcBorders>
            <w:shd w:val="clear" w:color="auto" w:fill="auto"/>
            <w:noWrap/>
            <w:vAlign w:val="bottom"/>
            <w:hideMark/>
            <w:tcPrChange w:id="463"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bottom"/>
                <w:hideMark/>
              </w:tcPr>
            </w:tcPrChange>
          </w:tcPr>
          <w:p w14:paraId="5E62E9AA" w14:textId="18D1EAD8"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xml:space="preserve">$    </w:t>
            </w:r>
            <w:del w:id="464" w:author="Susan Jackson" w:date="2024-04-30T11:26:00Z">
              <w:r w:rsidR="005A6991" w:rsidDel="00375D41">
                <w:rPr>
                  <w:rFonts w:ascii="Calibri" w:hAnsi="Calibri" w:cs="Calibri"/>
                  <w:color w:val="000000"/>
                  <w:sz w:val="24"/>
                  <w:szCs w:val="24"/>
                </w:rPr>
                <w:delText>2</w:delText>
              </w:r>
              <w:r w:rsidR="00541B26" w:rsidDel="00375D41">
                <w:rPr>
                  <w:rFonts w:ascii="Calibri" w:hAnsi="Calibri" w:cs="Calibri"/>
                  <w:color w:val="000000"/>
                  <w:sz w:val="24"/>
                  <w:szCs w:val="24"/>
                </w:rPr>
                <w:delText>4</w:delText>
              </w:r>
              <w:r w:rsidR="005A6991" w:rsidDel="00375D41">
                <w:rPr>
                  <w:rFonts w:ascii="Calibri" w:hAnsi="Calibri" w:cs="Calibri"/>
                  <w:color w:val="000000"/>
                  <w:sz w:val="24"/>
                  <w:szCs w:val="24"/>
                </w:rPr>
                <w:delText>.00</w:delText>
              </w:r>
            </w:del>
            <w:ins w:id="465" w:author="Susan Jackson" w:date="2024-04-30T11:26:00Z">
              <w:r w:rsidR="00375D41">
                <w:rPr>
                  <w:rFonts w:ascii="Calibri" w:hAnsi="Calibri" w:cs="Calibri"/>
                  <w:color w:val="000000"/>
                  <w:sz w:val="24"/>
                  <w:szCs w:val="24"/>
                </w:rPr>
                <w:t>24.72</w:t>
              </w:r>
            </w:ins>
            <w:r w:rsidRPr="00D8796F">
              <w:rPr>
                <w:rFonts w:ascii="Calibri" w:hAnsi="Calibri" w:cs="Calibri"/>
                <w:color w:val="000000"/>
                <w:sz w:val="24"/>
                <w:szCs w:val="24"/>
              </w:rPr>
              <w:t xml:space="preserve"> per hour</w:t>
            </w:r>
          </w:p>
        </w:tc>
      </w:tr>
      <w:tr w:rsidR="00D8796F" w:rsidRPr="00D8796F" w14:paraId="7E1EA036" w14:textId="77777777" w:rsidTr="00375D41">
        <w:trPr>
          <w:trHeight w:val="310"/>
          <w:trPrChange w:id="466" w:author="Susan Jackson" w:date="2024-04-30T11:24:00Z">
            <w:trPr>
              <w:trHeight w:val="310"/>
            </w:trPr>
          </w:trPrChange>
        </w:trPr>
        <w:tc>
          <w:tcPr>
            <w:tcW w:w="3694" w:type="dxa"/>
            <w:gridSpan w:val="3"/>
            <w:tcBorders>
              <w:top w:val="single" w:sz="4" w:space="0" w:color="auto"/>
              <w:left w:val="single" w:sz="8" w:space="0" w:color="auto"/>
              <w:bottom w:val="single" w:sz="4" w:space="0" w:color="auto"/>
              <w:right w:val="nil"/>
            </w:tcBorders>
            <w:shd w:val="clear" w:color="auto" w:fill="auto"/>
            <w:noWrap/>
            <w:vAlign w:val="bottom"/>
            <w:hideMark/>
            <w:tcPrChange w:id="467" w:author="Susan Jackson" w:date="2024-04-30T11:24:00Z">
              <w:tcPr>
                <w:tcW w:w="3593" w:type="dxa"/>
                <w:gridSpan w:val="3"/>
                <w:tcBorders>
                  <w:top w:val="single" w:sz="4" w:space="0" w:color="auto"/>
                  <w:left w:val="single" w:sz="8" w:space="0" w:color="auto"/>
                  <w:bottom w:val="single" w:sz="4" w:space="0" w:color="auto"/>
                  <w:right w:val="nil"/>
                </w:tcBorders>
                <w:shd w:val="clear" w:color="auto" w:fill="auto"/>
                <w:noWrap/>
                <w:vAlign w:val="bottom"/>
                <w:hideMark/>
              </w:tcPr>
            </w:tcPrChange>
          </w:tcPr>
          <w:p w14:paraId="25CA00CF" w14:textId="75833BC7" w:rsidR="00D8796F" w:rsidRPr="00D8796F" w:rsidRDefault="00B839E6" w:rsidP="00D8796F">
            <w:pPr>
              <w:rPr>
                <w:rFonts w:ascii="Calibri" w:hAnsi="Calibri" w:cs="Calibri"/>
                <w:color w:val="000000"/>
                <w:sz w:val="22"/>
                <w:szCs w:val="22"/>
              </w:rPr>
            </w:pPr>
            <w:r>
              <w:rPr>
                <w:rFonts w:ascii="Calibri" w:hAnsi="Calibri" w:cs="Calibri"/>
                <w:color w:val="000000"/>
                <w:sz w:val="22"/>
                <w:szCs w:val="22"/>
              </w:rPr>
              <w:t>Snow</w:t>
            </w:r>
            <w:r w:rsidR="00D8796F" w:rsidRPr="00D8796F">
              <w:rPr>
                <w:rFonts w:ascii="Calibri" w:hAnsi="Calibri" w:cs="Calibri"/>
                <w:color w:val="000000"/>
                <w:sz w:val="22"/>
                <w:szCs w:val="22"/>
              </w:rPr>
              <w:t xml:space="preserve"> </w:t>
            </w:r>
            <w:proofErr w:type="spellStart"/>
            <w:r w:rsidR="00D8796F" w:rsidRPr="00D8796F">
              <w:rPr>
                <w:rFonts w:ascii="Calibri" w:hAnsi="Calibri" w:cs="Calibri"/>
                <w:color w:val="000000"/>
                <w:sz w:val="22"/>
                <w:szCs w:val="22"/>
              </w:rPr>
              <w:t>Emerg</w:t>
            </w:r>
            <w:proofErr w:type="spellEnd"/>
            <w:r w:rsidR="00D8796F" w:rsidRPr="00D8796F">
              <w:rPr>
                <w:rFonts w:ascii="Calibri" w:hAnsi="Calibri" w:cs="Calibri"/>
                <w:color w:val="000000"/>
                <w:sz w:val="22"/>
                <w:szCs w:val="22"/>
              </w:rPr>
              <w:t>. Worker</w:t>
            </w:r>
          </w:p>
        </w:tc>
        <w:tc>
          <w:tcPr>
            <w:tcW w:w="937" w:type="dxa"/>
            <w:tcBorders>
              <w:top w:val="nil"/>
              <w:left w:val="nil"/>
              <w:bottom w:val="single" w:sz="4" w:space="0" w:color="auto"/>
              <w:right w:val="single" w:sz="4" w:space="0" w:color="auto"/>
            </w:tcBorders>
            <w:shd w:val="clear" w:color="auto" w:fill="auto"/>
            <w:noWrap/>
            <w:vAlign w:val="bottom"/>
            <w:hideMark/>
            <w:tcPrChange w:id="468"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518DD5F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90" w:type="dxa"/>
            <w:gridSpan w:val="3"/>
            <w:tcBorders>
              <w:top w:val="single" w:sz="4" w:space="0" w:color="auto"/>
              <w:left w:val="nil"/>
              <w:bottom w:val="single" w:sz="4" w:space="0" w:color="auto"/>
              <w:right w:val="nil"/>
            </w:tcBorders>
            <w:shd w:val="clear" w:color="auto" w:fill="auto"/>
            <w:noWrap/>
            <w:vAlign w:val="bottom"/>
            <w:hideMark/>
            <w:tcPrChange w:id="469" w:author="Susan Jackson" w:date="2024-04-30T11:24:00Z">
              <w:tcPr>
                <w:tcW w:w="2890" w:type="dxa"/>
                <w:gridSpan w:val="3"/>
                <w:tcBorders>
                  <w:top w:val="single" w:sz="4" w:space="0" w:color="auto"/>
                  <w:left w:val="nil"/>
                  <w:bottom w:val="single" w:sz="4" w:space="0" w:color="auto"/>
                  <w:right w:val="nil"/>
                </w:tcBorders>
                <w:shd w:val="clear" w:color="auto" w:fill="auto"/>
                <w:noWrap/>
                <w:vAlign w:val="bottom"/>
                <w:hideMark/>
              </w:tcPr>
            </w:tcPrChange>
          </w:tcPr>
          <w:p w14:paraId="495683F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xml:space="preserve">Michael </w:t>
            </w:r>
            <w:proofErr w:type="spellStart"/>
            <w:r w:rsidRPr="00D8796F">
              <w:rPr>
                <w:rFonts w:ascii="Calibri" w:hAnsi="Calibri" w:cs="Calibri"/>
                <w:color w:val="000000"/>
                <w:sz w:val="22"/>
                <w:szCs w:val="22"/>
              </w:rPr>
              <w:t>Rondomanski</w:t>
            </w:r>
            <w:proofErr w:type="spellEnd"/>
          </w:p>
        </w:tc>
        <w:tc>
          <w:tcPr>
            <w:tcW w:w="320" w:type="dxa"/>
            <w:tcBorders>
              <w:top w:val="nil"/>
              <w:left w:val="nil"/>
              <w:bottom w:val="single" w:sz="4" w:space="0" w:color="auto"/>
              <w:right w:val="single" w:sz="4" w:space="0" w:color="auto"/>
            </w:tcBorders>
            <w:shd w:val="clear" w:color="auto" w:fill="auto"/>
            <w:noWrap/>
            <w:vAlign w:val="bottom"/>
            <w:hideMark/>
            <w:tcPrChange w:id="470"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171100F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68" w:type="dxa"/>
            <w:gridSpan w:val="2"/>
            <w:tcBorders>
              <w:top w:val="single" w:sz="4" w:space="0" w:color="auto"/>
              <w:left w:val="nil"/>
              <w:bottom w:val="single" w:sz="4" w:space="0" w:color="auto"/>
              <w:right w:val="single" w:sz="8" w:space="0" w:color="000000"/>
            </w:tcBorders>
            <w:shd w:val="clear" w:color="auto" w:fill="auto"/>
            <w:noWrap/>
            <w:vAlign w:val="bottom"/>
            <w:hideMark/>
            <w:tcPrChange w:id="471"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bottom"/>
                <w:hideMark/>
              </w:tcPr>
            </w:tcPrChange>
          </w:tcPr>
          <w:p w14:paraId="025E7E44" w14:textId="652CAA1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30</w:t>
            </w:r>
            <w:r w:rsidR="005259B8">
              <w:rPr>
                <w:rFonts w:ascii="Calibri" w:hAnsi="Calibri" w:cs="Calibri"/>
                <w:color w:val="000000"/>
                <w:sz w:val="24"/>
                <w:szCs w:val="24"/>
              </w:rPr>
              <w:t>.00</w:t>
            </w:r>
            <w:r w:rsidRPr="00D8796F">
              <w:rPr>
                <w:rFonts w:ascii="Calibri" w:hAnsi="Calibri" w:cs="Calibri"/>
                <w:color w:val="000000"/>
                <w:sz w:val="24"/>
                <w:szCs w:val="24"/>
              </w:rPr>
              <w:t xml:space="preserve"> per hour</w:t>
            </w:r>
          </w:p>
        </w:tc>
      </w:tr>
      <w:tr w:rsidR="00D8796F" w:rsidRPr="00D8796F" w14:paraId="54A365D5" w14:textId="77777777" w:rsidTr="00375D41">
        <w:trPr>
          <w:trHeight w:val="310"/>
          <w:trPrChange w:id="472" w:author="Susan Jackson" w:date="2024-04-30T11:24:00Z">
            <w:trPr>
              <w:trHeight w:val="310"/>
            </w:trPr>
          </w:trPrChange>
        </w:trPr>
        <w:tc>
          <w:tcPr>
            <w:tcW w:w="3694" w:type="dxa"/>
            <w:gridSpan w:val="3"/>
            <w:tcBorders>
              <w:top w:val="single" w:sz="4" w:space="0" w:color="auto"/>
              <w:left w:val="single" w:sz="8" w:space="0" w:color="auto"/>
              <w:bottom w:val="single" w:sz="4" w:space="0" w:color="auto"/>
              <w:right w:val="nil"/>
            </w:tcBorders>
            <w:shd w:val="clear" w:color="auto" w:fill="auto"/>
            <w:noWrap/>
            <w:vAlign w:val="bottom"/>
            <w:hideMark/>
            <w:tcPrChange w:id="473" w:author="Susan Jackson" w:date="2024-04-30T11:24:00Z">
              <w:tcPr>
                <w:tcW w:w="3593" w:type="dxa"/>
                <w:gridSpan w:val="3"/>
                <w:tcBorders>
                  <w:top w:val="single" w:sz="4" w:space="0" w:color="auto"/>
                  <w:left w:val="single" w:sz="8" w:space="0" w:color="auto"/>
                  <w:bottom w:val="single" w:sz="4" w:space="0" w:color="auto"/>
                  <w:right w:val="nil"/>
                </w:tcBorders>
                <w:shd w:val="clear" w:color="auto" w:fill="auto"/>
                <w:noWrap/>
                <w:vAlign w:val="bottom"/>
                <w:hideMark/>
              </w:tcPr>
            </w:tcPrChange>
          </w:tcPr>
          <w:p w14:paraId="77F52995" w14:textId="01AEA8A9" w:rsidR="00D8796F" w:rsidRPr="00D8796F" w:rsidRDefault="00B839E6" w:rsidP="00D8796F">
            <w:pPr>
              <w:rPr>
                <w:rFonts w:ascii="Calibri" w:hAnsi="Calibri" w:cs="Calibri"/>
                <w:color w:val="000000"/>
                <w:sz w:val="22"/>
                <w:szCs w:val="22"/>
              </w:rPr>
            </w:pPr>
            <w:r>
              <w:rPr>
                <w:rFonts w:ascii="Calibri" w:hAnsi="Calibri" w:cs="Calibri"/>
                <w:color w:val="000000"/>
                <w:sz w:val="22"/>
                <w:szCs w:val="22"/>
              </w:rPr>
              <w:t>Snow</w:t>
            </w:r>
            <w:r w:rsidR="00D8796F" w:rsidRPr="00D8796F">
              <w:rPr>
                <w:rFonts w:ascii="Calibri" w:hAnsi="Calibri" w:cs="Calibri"/>
                <w:color w:val="000000"/>
                <w:sz w:val="22"/>
                <w:szCs w:val="22"/>
              </w:rPr>
              <w:t xml:space="preserve"> </w:t>
            </w:r>
            <w:proofErr w:type="spellStart"/>
            <w:r w:rsidR="00D8796F" w:rsidRPr="00D8796F">
              <w:rPr>
                <w:rFonts w:ascii="Calibri" w:hAnsi="Calibri" w:cs="Calibri"/>
                <w:color w:val="000000"/>
                <w:sz w:val="22"/>
                <w:szCs w:val="22"/>
              </w:rPr>
              <w:t>Emerg</w:t>
            </w:r>
            <w:proofErr w:type="spellEnd"/>
            <w:r w:rsidR="00D8796F" w:rsidRPr="00D8796F">
              <w:rPr>
                <w:rFonts w:ascii="Calibri" w:hAnsi="Calibri" w:cs="Calibri"/>
                <w:color w:val="000000"/>
                <w:sz w:val="22"/>
                <w:szCs w:val="22"/>
              </w:rPr>
              <w:t>. Worker</w:t>
            </w:r>
          </w:p>
        </w:tc>
        <w:tc>
          <w:tcPr>
            <w:tcW w:w="937" w:type="dxa"/>
            <w:tcBorders>
              <w:top w:val="nil"/>
              <w:left w:val="nil"/>
              <w:bottom w:val="single" w:sz="4" w:space="0" w:color="auto"/>
              <w:right w:val="single" w:sz="4" w:space="0" w:color="auto"/>
            </w:tcBorders>
            <w:shd w:val="clear" w:color="auto" w:fill="auto"/>
            <w:noWrap/>
            <w:vAlign w:val="bottom"/>
            <w:hideMark/>
            <w:tcPrChange w:id="474"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1349348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040" w:type="dxa"/>
            <w:gridSpan w:val="2"/>
            <w:tcBorders>
              <w:top w:val="single" w:sz="4" w:space="0" w:color="auto"/>
              <w:left w:val="nil"/>
              <w:bottom w:val="single" w:sz="4" w:space="0" w:color="auto"/>
              <w:right w:val="nil"/>
            </w:tcBorders>
            <w:shd w:val="clear" w:color="auto" w:fill="auto"/>
            <w:noWrap/>
            <w:vAlign w:val="bottom"/>
            <w:hideMark/>
            <w:tcPrChange w:id="475" w:author="Susan Jackson" w:date="2024-04-30T11:24:00Z">
              <w:tcPr>
                <w:tcW w:w="2040" w:type="dxa"/>
                <w:gridSpan w:val="2"/>
                <w:tcBorders>
                  <w:top w:val="single" w:sz="4" w:space="0" w:color="auto"/>
                  <w:left w:val="nil"/>
                  <w:bottom w:val="single" w:sz="4" w:space="0" w:color="auto"/>
                  <w:right w:val="nil"/>
                </w:tcBorders>
                <w:shd w:val="clear" w:color="auto" w:fill="auto"/>
                <w:noWrap/>
                <w:vAlign w:val="bottom"/>
                <w:hideMark/>
              </w:tcPr>
            </w:tcPrChange>
          </w:tcPr>
          <w:p w14:paraId="7A714BE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Jeffrey Fowler</w:t>
            </w:r>
          </w:p>
        </w:tc>
        <w:tc>
          <w:tcPr>
            <w:tcW w:w="850" w:type="dxa"/>
            <w:tcBorders>
              <w:top w:val="nil"/>
              <w:left w:val="nil"/>
              <w:bottom w:val="single" w:sz="4" w:space="0" w:color="auto"/>
              <w:right w:val="nil"/>
            </w:tcBorders>
            <w:shd w:val="clear" w:color="auto" w:fill="auto"/>
            <w:noWrap/>
            <w:vAlign w:val="bottom"/>
            <w:hideMark/>
            <w:tcPrChange w:id="476" w:author="Susan Jackson" w:date="2024-04-30T11:24:00Z">
              <w:tcPr>
                <w:tcW w:w="850" w:type="dxa"/>
                <w:tcBorders>
                  <w:top w:val="nil"/>
                  <w:left w:val="nil"/>
                  <w:bottom w:val="single" w:sz="4" w:space="0" w:color="auto"/>
                  <w:right w:val="nil"/>
                </w:tcBorders>
                <w:shd w:val="clear" w:color="auto" w:fill="auto"/>
                <w:noWrap/>
                <w:vAlign w:val="bottom"/>
                <w:hideMark/>
              </w:tcPr>
            </w:tcPrChange>
          </w:tcPr>
          <w:p w14:paraId="6779B87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477"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43A71F5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68" w:type="dxa"/>
            <w:gridSpan w:val="2"/>
            <w:tcBorders>
              <w:top w:val="single" w:sz="4" w:space="0" w:color="auto"/>
              <w:left w:val="nil"/>
              <w:bottom w:val="single" w:sz="4" w:space="0" w:color="auto"/>
              <w:right w:val="single" w:sz="8" w:space="0" w:color="000000"/>
            </w:tcBorders>
            <w:shd w:val="clear" w:color="auto" w:fill="auto"/>
            <w:noWrap/>
            <w:vAlign w:val="bottom"/>
            <w:hideMark/>
            <w:tcPrChange w:id="478"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bottom"/>
                <w:hideMark/>
              </w:tcPr>
            </w:tcPrChange>
          </w:tcPr>
          <w:p w14:paraId="7D69886B" w14:textId="7CF69F9B"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30</w:t>
            </w:r>
            <w:r w:rsidR="005259B8">
              <w:rPr>
                <w:rFonts w:ascii="Calibri" w:hAnsi="Calibri" w:cs="Calibri"/>
                <w:color w:val="000000"/>
                <w:sz w:val="24"/>
                <w:szCs w:val="24"/>
              </w:rPr>
              <w:t>.00</w:t>
            </w:r>
            <w:r w:rsidRPr="00D8796F">
              <w:rPr>
                <w:rFonts w:ascii="Calibri" w:hAnsi="Calibri" w:cs="Calibri"/>
                <w:color w:val="000000"/>
                <w:sz w:val="24"/>
                <w:szCs w:val="24"/>
              </w:rPr>
              <w:t xml:space="preserve"> per hour</w:t>
            </w:r>
          </w:p>
        </w:tc>
      </w:tr>
      <w:tr w:rsidR="00540878" w:rsidRPr="00D8796F" w14:paraId="04FB0EEA" w14:textId="77777777" w:rsidTr="00375D41">
        <w:trPr>
          <w:trHeight w:val="310"/>
          <w:trPrChange w:id="479" w:author="Susan Jackson" w:date="2024-04-30T11:24:00Z">
            <w:trPr>
              <w:trHeight w:val="310"/>
            </w:trPr>
          </w:trPrChange>
        </w:trPr>
        <w:tc>
          <w:tcPr>
            <w:tcW w:w="3694" w:type="dxa"/>
            <w:gridSpan w:val="3"/>
            <w:tcBorders>
              <w:top w:val="single" w:sz="4" w:space="0" w:color="auto"/>
              <w:left w:val="single" w:sz="8" w:space="0" w:color="auto"/>
              <w:bottom w:val="single" w:sz="4" w:space="0" w:color="auto"/>
              <w:right w:val="nil"/>
            </w:tcBorders>
            <w:shd w:val="clear" w:color="auto" w:fill="auto"/>
            <w:noWrap/>
            <w:vAlign w:val="bottom"/>
            <w:tcPrChange w:id="480" w:author="Susan Jackson" w:date="2024-04-30T11:24:00Z">
              <w:tcPr>
                <w:tcW w:w="3593" w:type="dxa"/>
                <w:gridSpan w:val="3"/>
                <w:tcBorders>
                  <w:top w:val="single" w:sz="4" w:space="0" w:color="auto"/>
                  <w:left w:val="single" w:sz="8" w:space="0" w:color="auto"/>
                  <w:bottom w:val="single" w:sz="4" w:space="0" w:color="auto"/>
                  <w:right w:val="nil"/>
                </w:tcBorders>
                <w:shd w:val="clear" w:color="auto" w:fill="auto"/>
                <w:noWrap/>
                <w:vAlign w:val="bottom"/>
              </w:tcPr>
            </w:tcPrChange>
          </w:tcPr>
          <w:p w14:paraId="35951551" w14:textId="0109F9FA" w:rsidR="00540878" w:rsidRPr="00D8796F" w:rsidDel="00B839E6" w:rsidRDefault="00540878" w:rsidP="00D8796F">
            <w:pPr>
              <w:rPr>
                <w:rFonts w:ascii="Calibri" w:hAnsi="Calibri" w:cs="Calibri"/>
                <w:color w:val="000000"/>
                <w:sz w:val="22"/>
                <w:szCs w:val="22"/>
              </w:rPr>
            </w:pPr>
            <w:r>
              <w:rPr>
                <w:rFonts w:ascii="Calibri" w:hAnsi="Calibri" w:cs="Calibri"/>
                <w:color w:val="000000"/>
                <w:sz w:val="22"/>
                <w:szCs w:val="22"/>
              </w:rPr>
              <w:t xml:space="preserve">Snow </w:t>
            </w:r>
            <w:proofErr w:type="spellStart"/>
            <w:r>
              <w:rPr>
                <w:rFonts w:ascii="Calibri" w:hAnsi="Calibri" w:cs="Calibri"/>
                <w:color w:val="000000"/>
                <w:sz w:val="22"/>
                <w:szCs w:val="22"/>
              </w:rPr>
              <w:t>Emerg</w:t>
            </w:r>
            <w:proofErr w:type="spellEnd"/>
            <w:r>
              <w:rPr>
                <w:rFonts w:ascii="Calibri" w:hAnsi="Calibri" w:cs="Calibri"/>
                <w:color w:val="000000"/>
                <w:sz w:val="22"/>
                <w:szCs w:val="22"/>
              </w:rPr>
              <w:t>. Worker</w:t>
            </w:r>
          </w:p>
        </w:tc>
        <w:tc>
          <w:tcPr>
            <w:tcW w:w="937" w:type="dxa"/>
            <w:tcBorders>
              <w:top w:val="nil"/>
              <w:left w:val="nil"/>
              <w:bottom w:val="single" w:sz="4" w:space="0" w:color="auto"/>
              <w:right w:val="single" w:sz="4" w:space="0" w:color="auto"/>
            </w:tcBorders>
            <w:shd w:val="clear" w:color="auto" w:fill="auto"/>
            <w:noWrap/>
            <w:vAlign w:val="bottom"/>
            <w:tcPrChange w:id="481" w:author="Susan Jackson" w:date="2024-04-30T11:24:00Z">
              <w:tcPr>
                <w:tcW w:w="937" w:type="dxa"/>
                <w:tcBorders>
                  <w:top w:val="nil"/>
                  <w:left w:val="nil"/>
                  <w:bottom w:val="single" w:sz="4" w:space="0" w:color="auto"/>
                  <w:right w:val="single" w:sz="4" w:space="0" w:color="auto"/>
                </w:tcBorders>
                <w:shd w:val="clear" w:color="auto" w:fill="auto"/>
                <w:noWrap/>
                <w:vAlign w:val="bottom"/>
              </w:tcPr>
            </w:tcPrChange>
          </w:tcPr>
          <w:p w14:paraId="335F8564" w14:textId="77777777" w:rsidR="00540878" w:rsidRPr="00D8796F" w:rsidRDefault="00540878" w:rsidP="00D8796F">
            <w:pPr>
              <w:rPr>
                <w:rFonts w:ascii="Calibri" w:hAnsi="Calibri" w:cs="Calibri"/>
                <w:color w:val="000000"/>
                <w:sz w:val="22"/>
                <w:szCs w:val="22"/>
              </w:rPr>
            </w:pPr>
          </w:p>
        </w:tc>
        <w:tc>
          <w:tcPr>
            <w:tcW w:w="2040" w:type="dxa"/>
            <w:gridSpan w:val="2"/>
            <w:tcBorders>
              <w:top w:val="single" w:sz="4" w:space="0" w:color="auto"/>
              <w:left w:val="nil"/>
              <w:bottom w:val="single" w:sz="4" w:space="0" w:color="auto"/>
              <w:right w:val="nil"/>
            </w:tcBorders>
            <w:shd w:val="clear" w:color="auto" w:fill="auto"/>
            <w:noWrap/>
            <w:vAlign w:val="bottom"/>
            <w:tcPrChange w:id="482" w:author="Susan Jackson" w:date="2024-04-30T11:24:00Z">
              <w:tcPr>
                <w:tcW w:w="2040" w:type="dxa"/>
                <w:gridSpan w:val="2"/>
                <w:tcBorders>
                  <w:top w:val="single" w:sz="4" w:space="0" w:color="auto"/>
                  <w:left w:val="nil"/>
                  <w:bottom w:val="single" w:sz="4" w:space="0" w:color="auto"/>
                  <w:right w:val="nil"/>
                </w:tcBorders>
                <w:shd w:val="clear" w:color="auto" w:fill="auto"/>
                <w:noWrap/>
                <w:vAlign w:val="bottom"/>
              </w:tcPr>
            </w:tcPrChange>
          </w:tcPr>
          <w:p w14:paraId="728D134F" w14:textId="756BB693" w:rsidR="00540878" w:rsidRPr="00D8796F" w:rsidRDefault="00540878" w:rsidP="00D8796F">
            <w:pPr>
              <w:rPr>
                <w:rFonts w:ascii="Calibri" w:hAnsi="Calibri" w:cs="Calibri"/>
                <w:color w:val="000000"/>
                <w:sz w:val="22"/>
                <w:szCs w:val="22"/>
              </w:rPr>
            </w:pPr>
            <w:r>
              <w:rPr>
                <w:rFonts w:ascii="Calibri" w:hAnsi="Calibri" w:cs="Calibri"/>
                <w:color w:val="000000"/>
                <w:sz w:val="22"/>
                <w:szCs w:val="22"/>
              </w:rPr>
              <w:t>Matthew Fowler</w:t>
            </w:r>
          </w:p>
        </w:tc>
        <w:tc>
          <w:tcPr>
            <w:tcW w:w="850" w:type="dxa"/>
            <w:tcBorders>
              <w:top w:val="nil"/>
              <w:left w:val="nil"/>
              <w:bottom w:val="single" w:sz="4" w:space="0" w:color="auto"/>
              <w:right w:val="nil"/>
            </w:tcBorders>
            <w:shd w:val="clear" w:color="auto" w:fill="auto"/>
            <w:noWrap/>
            <w:vAlign w:val="bottom"/>
            <w:tcPrChange w:id="483" w:author="Susan Jackson" w:date="2024-04-30T11:24:00Z">
              <w:tcPr>
                <w:tcW w:w="850" w:type="dxa"/>
                <w:tcBorders>
                  <w:top w:val="nil"/>
                  <w:left w:val="nil"/>
                  <w:bottom w:val="single" w:sz="4" w:space="0" w:color="auto"/>
                  <w:right w:val="nil"/>
                </w:tcBorders>
                <w:shd w:val="clear" w:color="auto" w:fill="auto"/>
                <w:noWrap/>
                <w:vAlign w:val="bottom"/>
              </w:tcPr>
            </w:tcPrChange>
          </w:tcPr>
          <w:p w14:paraId="292AB091" w14:textId="77777777" w:rsidR="00540878" w:rsidRPr="00D8796F" w:rsidRDefault="00540878" w:rsidP="00D8796F">
            <w:pPr>
              <w:rPr>
                <w:rFonts w:ascii="Calibri" w:hAnsi="Calibri" w:cs="Calibri"/>
                <w:color w:val="000000"/>
                <w:sz w:val="22"/>
                <w:szCs w:val="22"/>
              </w:rPr>
            </w:pPr>
          </w:p>
        </w:tc>
        <w:tc>
          <w:tcPr>
            <w:tcW w:w="320" w:type="dxa"/>
            <w:tcBorders>
              <w:top w:val="nil"/>
              <w:left w:val="nil"/>
              <w:bottom w:val="single" w:sz="4" w:space="0" w:color="auto"/>
              <w:right w:val="single" w:sz="4" w:space="0" w:color="auto"/>
            </w:tcBorders>
            <w:shd w:val="clear" w:color="auto" w:fill="auto"/>
            <w:noWrap/>
            <w:vAlign w:val="bottom"/>
            <w:tcPrChange w:id="484" w:author="Susan Jackson" w:date="2024-04-30T11:24:00Z">
              <w:tcPr>
                <w:tcW w:w="320" w:type="dxa"/>
                <w:tcBorders>
                  <w:top w:val="nil"/>
                  <w:left w:val="nil"/>
                  <w:bottom w:val="single" w:sz="4" w:space="0" w:color="auto"/>
                  <w:right w:val="single" w:sz="4" w:space="0" w:color="auto"/>
                </w:tcBorders>
                <w:shd w:val="clear" w:color="auto" w:fill="auto"/>
                <w:noWrap/>
                <w:vAlign w:val="bottom"/>
              </w:tcPr>
            </w:tcPrChange>
          </w:tcPr>
          <w:p w14:paraId="65C46FAF" w14:textId="77777777" w:rsidR="00540878" w:rsidRPr="00D8796F" w:rsidRDefault="00540878" w:rsidP="00D8796F">
            <w:pPr>
              <w:rPr>
                <w:rFonts w:ascii="Calibri" w:hAnsi="Calibri" w:cs="Calibri"/>
                <w:color w:val="000000"/>
                <w:sz w:val="22"/>
                <w:szCs w:val="22"/>
              </w:rPr>
            </w:pPr>
          </w:p>
        </w:tc>
        <w:tc>
          <w:tcPr>
            <w:tcW w:w="2868" w:type="dxa"/>
            <w:gridSpan w:val="2"/>
            <w:tcBorders>
              <w:top w:val="single" w:sz="4" w:space="0" w:color="auto"/>
              <w:left w:val="nil"/>
              <w:bottom w:val="single" w:sz="4" w:space="0" w:color="auto"/>
              <w:right w:val="single" w:sz="8" w:space="0" w:color="000000"/>
            </w:tcBorders>
            <w:shd w:val="clear" w:color="auto" w:fill="auto"/>
            <w:noWrap/>
            <w:vAlign w:val="bottom"/>
            <w:tcPrChange w:id="485"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bottom"/>
              </w:tcPr>
            </w:tcPrChange>
          </w:tcPr>
          <w:p w14:paraId="3BFD7194" w14:textId="2953DDD4" w:rsidR="00540878" w:rsidRPr="00D8796F" w:rsidRDefault="00540878" w:rsidP="00D8796F">
            <w:pPr>
              <w:rPr>
                <w:rFonts w:ascii="Calibri" w:hAnsi="Calibri" w:cs="Calibri"/>
                <w:color w:val="000000"/>
                <w:sz w:val="24"/>
                <w:szCs w:val="24"/>
              </w:rPr>
            </w:pPr>
            <w:r>
              <w:rPr>
                <w:rFonts w:ascii="Calibri" w:hAnsi="Calibri" w:cs="Calibri"/>
                <w:color w:val="000000"/>
                <w:sz w:val="24"/>
                <w:szCs w:val="24"/>
              </w:rPr>
              <w:t>$    30.00 per hour</w:t>
            </w:r>
          </w:p>
        </w:tc>
      </w:tr>
      <w:tr w:rsidR="00B839E6" w:rsidRPr="00D8796F" w14:paraId="1721AAFD" w14:textId="77777777" w:rsidTr="00375D41">
        <w:trPr>
          <w:trHeight w:val="310"/>
          <w:trPrChange w:id="486" w:author="Susan Jackson" w:date="2024-04-30T11:24:00Z">
            <w:trPr>
              <w:trHeight w:val="310"/>
            </w:trPr>
          </w:trPrChange>
        </w:trPr>
        <w:tc>
          <w:tcPr>
            <w:tcW w:w="3694" w:type="dxa"/>
            <w:gridSpan w:val="3"/>
            <w:tcBorders>
              <w:top w:val="single" w:sz="4" w:space="0" w:color="auto"/>
              <w:left w:val="single" w:sz="8" w:space="0" w:color="auto"/>
              <w:bottom w:val="single" w:sz="4" w:space="0" w:color="auto"/>
              <w:right w:val="nil"/>
            </w:tcBorders>
            <w:shd w:val="clear" w:color="auto" w:fill="auto"/>
            <w:noWrap/>
            <w:vAlign w:val="bottom"/>
            <w:tcPrChange w:id="487" w:author="Susan Jackson" w:date="2024-04-30T11:24:00Z">
              <w:tcPr>
                <w:tcW w:w="3593" w:type="dxa"/>
                <w:gridSpan w:val="3"/>
                <w:tcBorders>
                  <w:top w:val="single" w:sz="4" w:space="0" w:color="auto"/>
                  <w:left w:val="single" w:sz="8" w:space="0" w:color="auto"/>
                  <w:bottom w:val="single" w:sz="4" w:space="0" w:color="auto"/>
                  <w:right w:val="nil"/>
                </w:tcBorders>
                <w:shd w:val="clear" w:color="auto" w:fill="auto"/>
                <w:noWrap/>
                <w:vAlign w:val="bottom"/>
              </w:tcPr>
            </w:tcPrChange>
          </w:tcPr>
          <w:p w14:paraId="15F601F5" w14:textId="5D3CDC78" w:rsidR="00B839E6" w:rsidRPr="00D8796F" w:rsidDel="00B839E6" w:rsidRDefault="00B839E6" w:rsidP="00D8796F">
            <w:pPr>
              <w:rPr>
                <w:rFonts w:ascii="Calibri" w:hAnsi="Calibri" w:cs="Calibri"/>
                <w:color w:val="000000"/>
                <w:sz w:val="22"/>
                <w:szCs w:val="22"/>
              </w:rPr>
            </w:pPr>
            <w:r>
              <w:rPr>
                <w:rFonts w:ascii="Calibri" w:hAnsi="Calibri" w:cs="Calibri"/>
                <w:color w:val="000000"/>
                <w:sz w:val="22"/>
                <w:szCs w:val="22"/>
              </w:rPr>
              <w:t>General PW Part Time Worker</w:t>
            </w:r>
          </w:p>
        </w:tc>
        <w:tc>
          <w:tcPr>
            <w:tcW w:w="937" w:type="dxa"/>
            <w:tcBorders>
              <w:top w:val="nil"/>
              <w:left w:val="nil"/>
              <w:bottom w:val="single" w:sz="4" w:space="0" w:color="auto"/>
              <w:right w:val="single" w:sz="4" w:space="0" w:color="auto"/>
            </w:tcBorders>
            <w:shd w:val="clear" w:color="auto" w:fill="auto"/>
            <w:noWrap/>
            <w:vAlign w:val="bottom"/>
            <w:tcPrChange w:id="488" w:author="Susan Jackson" w:date="2024-04-30T11:24:00Z">
              <w:tcPr>
                <w:tcW w:w="937" w:type="dxa"/>
                <w:tcBorders>
                  <w:top w:val="nil"/>
                  <w:left w:val="nil"/>
                  <w:bottom w:val="single" w:sz="4" w:space="0" w:color="auto"/>
                  <w:right w:val="single" w:sz="4" w:space="0" w:color="auto"/>
                </w:tcBorders>
                <w:shd w:val="clear" w:color="auto" w:fill="auto"/>
                <w:noWrap/>
                <w:vAlign w:val="bottom"/>
              </w:tcPr>
            </w:tcPrChange>
          </w:tcPr>
          <w:p w14:paraId="19B5D352" w14:textId="77777777" w:rsidR="00B839E6" w:rsidRPr="00D8796F" w:rsidRDefault="00B839E6" w:rsidP="00D8796F">
            <w:pPr>
              <w:rPr>
                <w:rFonts w:ascii="Calibri" w:hAnsi="Calibri" w:cs="Calibri"/>
                <w:color w:val="000000"/>
                <w:sz w:val="22"/>
                <w:szCs w:val="22"/>
              </w:rPr>
            </w:pPr>
          </w:p>
        </w:tc>
        <w:tc>
          <w:tcPr>
            <w:tcW w:w="2040" w:type="dxa"/>
            <w:gridSpan w:val="2"/>
            <w:tcBorders>
              <w:top w:val="single" w:sz="4" w:space="0" w:color="auto"/>
              <w:left w:val="nil"/>
              <w:bottom w:val="single" w:sz="4" w:space="0" w:color="auto"/>
              <w:right w:val="nil"/>
            </w:tcBorders>
            <w:shd w:val="clear" w:color="auto" w:fill="auto"/>
            <w:noWrap/>
            <w:vAlign w:val="bottom"/>
            <w:tcPrChange w:id="489" w:author="Susan Jackson" w:date="2024-04-30T11:24:00Z">
              <w:tcPr>
                <w:tcW w:w="2040" w:type="dxa"/>
                <w:gridSpan w:val="2"/>
                <w:tcBorders>
                  <w:top w:val="single" w:sz="4" w:space="0" w:color="auto"/>
                  <w:left w:val="nil"/>
                  <w:bottom w:val="single" w:sz="4" w:space="0" w:color="auto"/>
                  <w:right w:val="nil"/>
                </w:tcBorders>
                <w:shd w:val="clear" w:color="auto" w:fill="auto"/>
                <w:noWrap/>
                <w:vAlign w:val="bottom"/>
              </w:tcPr>
            </w:tcPrChange>
          </w:tcPr>
          <w:p w14:paraId="6F78B6EB" w14:textId="7F3B1822" w:rsidR="00B839E6" w:rsidRPr="00D8796F" w:rsidRDefault="00B839E6" w:rsidP="00D8796F">
            <w:pPr>
              <w:rPr>
                <w:rFonts w:ascii="Calibri" w:hAnsi="Calibri" w:cs="Calibri"/>
                <w:color w:val="000000"/>
                <w:sz w:val="22"/>
                <w:szCs w:val="22"/>
              </w:rPr>
            </w:pPr>
            <w:r>
              <w:rPr>
                <w:rFonts w:ascii="Calibri" w:hAnsi="Calibri" w:cs="Calibri"/>
                <w:color w:val="000000"/>
                <w:sz w:val="22"/>
                <w:szCs w:val="22"/>
              </w:rPr>
              <w:t>Jeffrey Fowler</w:t>
            </w:r>
          </w:p>
        </w:tc>
        <w:tc>
          <w:tcPr>
            <w:tcW w:w="850" w:type="dxa"/>
            <w:tcBorders>
              <w:top w:val="nil"/>
              <w:left w:val="nil"/>
              <w:bottom w:val="single" w:sz="4" w:space="0" w:color="auto"/>
              <w:right w:val="nil"/>
            </w:tcBorders>
            <w:shd w:val="clear" w:color="auto" w:fill="auto"/>
            <w:noWrap/>
            <w:vAlign w:val="bottom"/>
            <w:tcPrChange w:id="490" w:author="Susan Jackson" w:date="2024-04-30T11:24:00Z">
              <w:tcPr>
                <w:tcW w:w="850" w:type="dxa"/>
                <w:tcBorders>
                  <w:top w:val="nil"/>
                  <w:left w:val="nil"/>
                  <w:bottom w:val="single" w:sz="4" w:space="0" w:color="auto"/>
                  <w:right w:val="nil"/>
                </w:tcBorders>
                <w:shd w:val="clear" w:color="auto" w:fill="auto"/>
                <w:noWrap/>
                <w:vAlign w:val="bottom"/>
              </w:tcPr>
            </w:tcPrChange>
          </w:tcPr>
          <w:p w14:paraId="050E562D" w14:textId="77777777" w:rsidR="00B839E6" w:rsidRPr="00D8796F" w:rsidRDefault="00B839E6" w:rsidP="00D8796F">
            <w:pPr>
              <w:rPr>
                <w:rFonts w:ascii="Calibri" w:hAnsi="Calibri" w:cs="Calibri"/>
                <w:color w:val="000000"/>
                <w:sz w:val="22"/>
                <w:szCs w:val="22"/>
              </w:rPr>
            </w:pPr>
          </w:p>
        </w:tc>
        <w:tc>
          <w:tcPr>
            <w:tcW w:w="320" w:type="dxa"/>
            <w:tcBorders>
              <w:top w:val="nil"/>
              <w:left w:val="nil"/>
              <w:bottom w:val="single" w:sz="4" w:space="0" w:color="auto"/>
              <w:right w:val="single" w:sz="4" w:space="0" w:color="auto"/>
            </w:tcBorders>
            <w:shd w:val="clear" w:color="auto" w:fill="auto"/>
            <w:noWrap/>
            <w:vAlign w:val="bottom"/>
            <w:tcPrChange w:id="491" w:author="Susan Jackson" w:date="2024-04-30T11:24:00Z">
              <w:tcPr>
                <w:tcW w:w="320" w:type="dxa"/>
                <w:tcBorders>
                  <w:top w:val="nil"/>
                  <w:left w:val="nil"/>
                  <w:bottom w:val="single" w:sz="4" w:space="0" w:color="auto"/>
                  <w:right w:val="single" w:sz="4" w:space="0" w:color="auto"/>
                </w:tcBorders>
                <w:shd w:val="clear" w:color="auto" w:fill="auto"/>
                <w:noWrap/>
                <w:vAlign w:val="bottom"/>
              </w:tcPr>
            </w:tcPrChange>
          </w:tcPr>
          <w:p w14:paraId="120CB91E" w14:textId="77777777" w:rsidR="00B839E6" w:rsidRPr="00D8796F" w:rsidRDefault="00B839E6" w:rsidP="00D8796F">
            <w:pPr>
              <w:rPr>
                <w:rFonts w:ascii="Calibri" w:hAnsi="Calibri" w:cs="Calibri"/>
                <w:color w:val="000000"/>
                <w:sz w:val="22"/>
                <w:szCs w:val="22"/>
              </w:rPr>
            </w:pPr>
          </w:p>
        </w:tc>
        <w:tc>
          <w:tcPr>
            <w:tcW w:w="2868" w:type="dxa"/>
            <w:gridSpan w:val="2"/>
            <w:tcBorders>
              <w:top w:val="single" w:sz="4" w:space="0" w:color="auto"/>
              <w:left w:val="nil"/>
              <w:bottom w:val="single" w:sz="4" w:space="0" w:color="auto"/>
              <w:right w:val="single" w:sz="8" w:space="0" w:color="000000"/>
            </w:tcBorders>
            <w:shd w:val="clear" w:color="auto" w:fill="auto"/>
            <w:noWrap/>
            <w:vAlign w:val="bottom"/>
            <w:tcPrChange w:id="492"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bottom"/>
              </w:tcPr>
            </w:tcPrChange>
          </w:tcPr>
          <w:p w14:paraId="0D26734B" w14:textId="7331CC90" w:rsidR="00B839E6" w:rsidRPr="00D8796F" w:rsidRDefault="00B839E6" w:rsidP="00D8796F">
            <w:pPr>
              <w:rPr>
                <w:rFonts w:ascii="Calibri" w:hAnsi="Calibri" w:cs="Calibri"/>
                <w:color w:val="000000"/>
                <w:sz w:val="24"/>
                <w:szCs w:val="24"/>
              </w:rPr>
            </w:pPr>
            <w:r>
              <w:rPr>
                <w:rFonts w:ascii="Calibri" w:hAnsi="Calibri" w:cs="Calibri"/>
                <w:color w:val="000000"/>
                <w:sz w:val="24"/>
                <w:szCs w:val="24"/>
              </w:rPr>
              <w:t>$    20.00 per hour</w:t>
            </w:r>
          </w:p>
        </w:tc>
      </w:tr>
      <w:tr w:rsidR="00D8796F" w:rsidRPr="00D8796F" w14:paraId="07B3E971" w14:textId="77777777" w:rsidTr="00375D41">
        <w:trPr>
          <w:trHeight w:val="310"/>
          <w:trPrChange w:id="493" w:author="Susan Jackson" w:date="2024-04-30T11:24:00Z">
            <w:trPr>
              <w:trHeight w:val="310"/>
            </w:trPr>
          </w:trPrChange>
        </w:trPr>
        <w:tc>
          <w:tcPr>
            <w:tcW w:w="2757" w:type="dxa"/>
            <w:gridSpan w:val="2"/>
            <w:tcBorders>
              <w:top w:val="single" w:sz="4" w:space="0" w:color="auto"/>
              <w:left w:val="single" w:sz="8" w:space="0" w:color="auto"/>
              <w:bottom w:val="single" w:sz="4" w:space="0" w:color="auto"/>
              <w:right w:val="nil"/>
            </w:tcBorders>
            <w:shd w:val="clear" w:color="auto" w:fill="auto"/>
            <w:noWrap/>
            <w:vAlign w:val="bottom"/>
            <w:hideMark/>
            <w:tcPrChange w:id="494" w:author="Susan Jackson" w:date="2024-04-30T11:24:00Z">
              <w:tcPr>
                <w:tcW w:w="2656" w:type="dxa"/>
                <w:gridSpan w:val="2"/>
                <w:tcBorders>
                  <w:top w:val="single" w:sz="4" w:space="0" w:color="auto"/>
                  <w:left w:val="single" w:sz="8" w:space="0" w:color="auto"/>
                  <w:bottom w:val="single" w:sz="4" w:space="0" w:color="auto"/>
                  <w:right w:val="nil"/>
                </w:tcBorders>
                <w:shd w:val="clear" w:color="auto" w:fill="auto"/>
                <w:noWrap/>
                <w:vAlign w:val="bottom"/>
                <w:hideMark/>
              </w:tcPr>
            </w:tcPrChange>
          </w:tcPr>
          <w:p w14:paraId="1B868B0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Custodian</w:t>
            </w:r>
          </w:p>
        </w:tc>
        <w:tc>
          <w:tcPr>
            <w:tcW w:w="937" w:type="dxa"/>
            <w:tcBorders>
              <w:top w:val="nil"/>
              <w:left w:val="nil"/>
              <w:bottom w:val="single" w:sz="4" w:space="0" w:color="auto"/>
              <w:right w:val="nil"/>
            </w:tcBorders>
            <w:shd w:val="clear" w:color="auto" w:fill="auto"/>
            <w:noWrap/>
            <w:vAlign w:val="bottom"/>
            <w:hideMark/>
            <w:tcPrChange w:id="495" w:author="Susan Jackson" w:date="2024-04-30T11:24:00Z">
              <w:tcPr>
                <w:tcW w:w="937" w:type="dxa"/>
                <w:tcBorders>
                  <w:top w:val="nil"/>
                  <w:left w:val="nil"/>
                  <w:bottom w:val="single" w:sz="4" w:space="0" w:color="auto"/>
                  <w:right w:val="nil"/>
                </w:tcBorders>
                <w:shd w:val="clear" w:color="auto" w:fill="auto"/>
                <w:noWrap/>
                <w:vAlign w:val="bottom"/>
                <w:hideMark/>
              </w:tcPr>
            </w:tcPrChange>
          </w:tcPr>
          <w:p w14:paraId="1391301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Change w:id="496"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43EDB47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4" w:space="0" w:color="auto"/>
              <w:right w:val="nil"/>
            </w:tcBorders>
            <w:shd w:val="clear" w:color="auto" w:fill="auto"/>
            <w:noWrap/>
            <w:vAlign w:val="bottom"/>
            <w:hideMark/>
            <w:tcPrChange w:id="497" w:author="Susan Jackson" w:date="2024-04-30T11:24:00Z">
              <w:tcPr>
                <w:tcW w:w="1687" w:type="dxa"/>
                <w:tcBorders>
                  <w:top w:val="nil"/>
                  <w:left w:val="nil"/>
                  <w:bottom w:val="single" w:sz="4" w:space="0" w:color="auto"/>
                  <w:right w:val="nil"/>
                </w:tcBorders>
                <w:shd w:val="clear" w:color="auto" w:fill="auto"/>
                <w:noWrap/>
                <w:vAlign w:val="bottom"/>
                <w:hideMark/>
              </w:tcPr>
            </w:tcPrChange>
          </w:tcPr>
          <w:p w14:paraId="11306311" w14:textId="525C984F"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Theresa</w:t>
            </w:r>
            <w:r w:rsidR="001271C7">
              <w:rPr>
                <w:rFonts w:ascii="Calibri" w:hAnsi="Calibri" w:cs="Calibri"/>
                <w:color w:val="000000"/>
                <w:sz w:val="22"/>
                <w:szCs w:val="22"/>
              </w:rPr>
              <w:t xml:space="preserve"> Nichols</w:t>
            </w:r>
          </w:p>
        </w:tc>
        <w:tc>
          <w:tcPr>
            <w:tcW w:w="353" w:type="dxa"/>
            <w:tcBorders>
              <w:top w:val="nil"/>
              <w:left w:val="nil"/>
              <w:bottom w:val="single" w:sz="4" w:space="0" w:color="auto"/>
              <w:right w:val="nil"/>
            </w:tcBorders>
            <w:shd w:val="clear" w:color="auto" w:fill="auto"/>
            <w:noWrap/>
            <w:vAlign w:val="bottom"/>
            <w:hideMark/>
            <w:tcPrChange w:id="498" w:author="Susan Jackson" w:date="2024-04-30T11:24:00Z">
              <w:tcPr>
                <w:tcW w:w="353" w:type="dxa"/>
                <w:tcBorders>
                  <w:top w:val="nil"/>
                  <w:left w:val="nil"/>
                  <w:bottom w:val="single" w:sz="4" w:space="0" w:color="auto"/>
                  <w:right w:val="nil"/>
                </w:tcBorders>
                <w:shd w:val="clear" w:color="auto" w:fill="auto"/>
                <w:noWrap/>
                <w:vAlign w:val="bottom"/>
                <w:hideMark/>
              </w:tcPr>
            </w:tcPrChange>
          </w:tcPr>
          <w:p w14:paraId="08553B0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850" w:type="dxa"/>
            <w:tcBorders>
              <w:top w:val="nil"/>
              <w:left w:val="nil"/>
              <w:bottom w:val="single" w:sz="4" w:space="0" w:color="auto"/>
              <w:right w:val="nil"/>
            </w:tcBorders>
            <w:shd w:val="clear" w:color="auto" w:fill="auto"/>
            <w:noWrap/>
            <w:vAlign w:val="bottom"/>
            <w:hideMark/>
            <w:tcPrChange w:id="499" w:author="Susan Jackson" w:date="2024-04-30T11:24:00Z">
              <w:tcPr>
                <w:tcW w:w="850" w:type="dxa"/>
                <w:tcBorders>
                  <w:top w:val="nil"/>
                  <w:left w:val="nil"/>
                  <w:bottom w:val="single" w:sz="4" w:space="0" w:color="auto"/>
                  <w:right w:val="nil"/>
                </w:tcBorders>
                <w:shd w:val="clear" w:color="auto" w:fill="auto"/>
                <w:noWrap/>
                <w:vAlign w:val="bottom"/>
                <w:hideMark/>
              </w:tcPr>
            </w:tcPrChange>
          </w:tcPr>
          <w:p w14:paraId="48C52ED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500"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4FA2BEA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68" w:type="dxa"/>
            <w:gridSpan w:val="2"/>
            <w:tcBorders>
              <w:top w:val="single" w:sz="4" w:space="0" w:color="auto"/>
              <w:left w:val="nil"/>
              <w:bottom w:val="single" w:sz="4" w:space="0" w:color="auto"/>
              <w:right w:val="single" w:sz="8" w:space="0" w:color="000000"/>
            </w:tcBorders>
            <w:shd w:val="clear" w:color="auto" w:fill="auto"/>
            <w:noWrap/>
            <w:vAlign w:val="bottom"/>
            <w:hideMark/>
            <w:tcPrChange w:id="501"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bottom"/>
                <w:hideMark/>
              </w:tcPr>
            </w:tcPrChange>
          </w:tcPr>
          <w:p w14:paraId="3178F0A0" w14:textId="77777777" w:rsidR="00D8796F" w:rsidRPr="00D8796F" w:rsidRDefault="00D8796F" w:rsidP="00D8796F">
            <w:pPr>
              <w:rPr>
                <w:rFonts w:ascii="Calibri" w:hAnsi="Calibri" w:cs="Calibri"/>
                <w:color w:val="000000"/>
                <w:sz w:val="24"/>
                <w:szCs w:val="24"/>
              </w:rPr>
            </w:pPr>
            <w:proofErr w:type="gramStart"/>
            <w:r w:rsidRPr="00D8796F">
              <w:rPr>
                <w:rFonts w:ascii="Calibri" w:hAnsi="Calibri" w:cs="Calibri"/>
                <w:color w:val="000000"/>
                <w:sz w:val="24"/>
                <w:szCs w:val="24"/>
              </w:rPr>
              <w:t>$  2,500</w:t>
            </w:r>
            <w:proofErr w:type="gramEnd"/>
            <w:r w:rsidRPr="00D8796F">
              <w:rPr>
                <w:rFonts w:ascii="Calibri" w:hAnsi="Calibri" w:cs="Calibri"/>
                <w:color w:val="000000"/>
                <w:sz w:val="24"/>
                <w:szCs w:val="24"/>
              </w:rPr>
              <w:t xml:space="preserve"> per annum</w:t>
            </w:r>
          </w:p>
        </w:tc>
      </w:tr>
      <w:tr w:rsidR="00D8796F" w:rsidRPr="00D8796F" w14:paraId="1F2F9C2D" w14:textId="77777777" w:rsidTr="00375D41">
        <w:trPr>
          <w:trHeight w:val="290"/>
          <w:trPrChange w:id="502" w:author="Susan Jackson" w:date="2024-04-30T11:24:00Z">
            <w:trPr>
              <w:trHeight w:val="290"/>
            </w:trPr>
          </w:trPrChange>
        </w:trPr>
        <w:tc>
          <w:tcPr>
            <w:tcW w:w="2757" w:type="dxa"/>
            <w:gridSpan w:val="2"/>
            <w:tcBorders>
              <w:top w:val="single" w:sz="4" w:space="0" w:color="auto"/>
              <w:left w:val="single" w:sz="8" w:space="0" w:color="auto"/>
              <w:bottom w:val="single" w:sz="4" w:space="0" w:color="auto"/>
              <w:right w:val="nil"/>
            </w:tcBorders>
            <w:shd w:val="clear" w:color="auto" w:fill="auto"/>
            <w:noWrap/>
            <w:vAlign w:val="bottom"/>
            <w:hideMark/>
            <w:tcPrChange w:id="503" w:author="Susan Jackson" w:date="2024-04-30T11:24:00Z">
              <w:tcPr>
                <w:tcW w:w="2656" w:type="dxa"/>
                <w:gridSpan w:val="2"/>
                <w:tcBorders>
                  <w:top w:val="single" w:sz="4" w:space="0" w:color="auto"/>
                  <w:left w:val="single" w:sz="8" w:space="0" w:color="auto"/>
                  <w:bottom w:val="single" w:sz="4" w:space="0" w:color="auto"/>
                  <w:right w:val="nil"/>
                </w:tcBorders>
                <w:shd w:val="clear" w:color="auto" w:fill="auto"/>
                <w:noWrap/>
                <w:vAlign w:val="bottom"/>
                <w:hideMark/>
              </w:tcPr>
            </w:tcPrChange>
          </w:tcPr>
          <w:p w14:paraId="1C0F5A30" w14:textId="77777777" w:rsidR="00D8796F" w:rsidRPr="00D8796F" w:rsidRDefault="00D8796F" w:rsidP="00D8796F">
            <w:pPr>
              <w:rPr>
                <w:rFonts w:ascii="Calibri" w:hAnsi="Calibri" w:cs="Calibri"/>
                <w:b/>
                <w:bCs/>
                <w:color w:val="000000"/>
                <w:sz w:val="22"/>
                <w:szCs w:val="22"/>
              </w:rPr>
            </w:pPr>
            <w:r w:rsidRPr="00D8796F">
              <w:rPr>
                <w:rFonts w:ascii="Calibri" w:hAnsi="Calibri" w:cs="Calibri"/>
                <w:b/>
                <w:bCs/>
                <w:color w:val="000000"/>
                <w:sz w:val="22"/>
                <w:szCs w:val="22"/>
              </w:rPr>
              <w:t>Board of Health</w:t>
            </w:r>
          </w:p>
        </w:tc>
        <w:tc>
          <w:tcPr>
            <w:tcW w:w="937" w:type="dxa"/>
            <w:tcBorders>
              <w:top w:val="nil"/>
              <w:left w:val="nil"/>
              <w:bottom w:val="single" w:sz="4" w:space="0" w:color="auto"/>
              <w:right w:val="nil"/>
            </w:tcBorders>
            <w:shd w:val="clear" w:color="auto" w:fill="auto"/>
            <w:noWrap/>
            <w:vAlign w:val="bottom"/>
            <w:hideMark/>
            <w:tcPrChange w:id="504" w:author="Susan Jackson" w:date="2024-04-30T11:24:00Z">
              <w:tcPr>
                <w:tcW w:w="937" w:type="dxa"/>
                <w:tcBorders>
                  <w:top w:val="nil"/>
                  <w:left w:val="nil"/>
                  <w:bottom w:val="single" w:sz="4" w:space="0" w:color="auto"/>
                  <w:right w:val="nil"/>
                </w:tcBorders>
                <w:shd w:val="clear" w:color="auto" w:fill="auto"/>
                <w:noWrap/>
                <w:vAlign w:val="bottom"/>
                <w:hideMark/>
              </w:tcPr>
            </w:tcPrChange>
          </w:tcPr>
          <w:p w14:paraId="1403978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Change w:id="505"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68D85FA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4" w:space="0" w:color="auto"/>
              <w:right w:val="nil"/>
            </w:tcBorders>
            <w:shd w:val="clear" w:color="auto" w:fill="auto"/>
            <w:noWrap/>
            <w:vAlign w:val="bottom"/>
            <w:hideMark/>
            <w:tcPrChange w:id="506" w:author="Susan Jackson" w:date="2024-04-30T11:24:00Z">
              <w:tcPr>
                <w:tcW w:w="1687" w:type="dxa"/>
                <w:tcBorders>
                  <w:top w:val="nil"/>
                  <w:left w:val="nil"/>
                  <w:bottom w:val="single" w:sz="4" w:space="0" w:color="auto"/>
                  <w:right w:val="nil"/>
                </w:tcBorders>
                <w:shd w:val="clear" w:color="auto" w:fill="auto"/>
                <w:noWrap/>
                <w:vAlign w:val="bottom"/>
                <w:hideMark/>
              </w:tcPr>
            </w:tcPrChange>
          </w:tcPr>
          <w:p w14:paraId="4FDA1BBA" w14:textId="39E7F04A" w:rsidR="00D8796F" w:rsidRPr="00D8796F" w:rsidRDefault="00D8796F" w:rsidP="00D8796F">
            <w:pPr>
              <w:rPr>
                <w:rFonts w:ascii="Calibri" w:hAnsi="Calibri" w:cs="Calibri"/>
                <w:color w:val="000000"/>
                <w:sz w:val="22"/>
                <w:szCs w:val="22"/>
              </w:rPr>
            </w:pPr>
          </w:p>
        </w:tc>
        <w:tc>
          <w:tcPr>
            <w:tcW w:w="353" w:type="dxa"/>
            <w:tcBorders>
              <w:top w:val="nil"/>
              <w:left w:val="nil"/>
              <w:bottom w:val="single" w:sz="4" w:space="0" w:color="auto"/>
              <w:right w:val="nil"/>
            </w:tcBorders>
            <w:shd w:val="clear" w:color="auto" w:fill="auto"/>
            <w:noWrap/>
            <w:vAlign w:val="bottom"/>
            <w:hideMark/>
            <w:tcPrChange w:id="507" w:author="Susan Jackson" w:date="2024-04-30T11:24:00Z">
              <w:tcPr>
                <w:tcW w:w="353" w:type="dxa"/>
                <w:tcBorders>
                  <w:top w:val="nil"/>
                  <w:left w:val="nil"/>
                  <w:bottom w:val="single" w:sz="4" w:space="0" w:color="auto"/>
                  <w:right w:val="nil"/>
                </w:tcBorders>
                <w:shd w:val="clear" w:color="auto" w:fill="auto"/>
                <w:noWrap/>
                <w:vAlign w:val="bottom"/>
                <w:hideMark/>
              </w:tcPr>
            </w:tcPrChange>
          </w:tcPr>
          <w:p w14:paraId="7D667FC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850" w:type="dxa"/>
            <w:tcBorders>
              <w:top w:val="nil"/>
              <w:left w:val="nil"/>
              <w:bottom w:val="single" w:sz="4" w:space="0" w:color="auto"/>
              <w:right w:val="nil"/>
            </w:tcBorders>
            <w:shd w:val="clear" w:color="auto" w:fill="auto"/>
            <w:noWrap/>
            <w:vAlign w:val="bottom"/>
            <w:hideMark/>
            <w:tcPrChange w:id="508" w:author="Susan Jackson" w:date="2024-04-30T11:24:00Z">
              <w:tcPr>
                <w:tcW w:w="850" w:type="dxa"/>
                <w:tcBorders>
                  <w:top w:val="nil"/>
                  <w:left w:val="nil"/>
                  <w:bottom w:val="single" w:sz="4" w:space="0" w:color="auto"/>
                  <w:right w:val="nil"/>
                </w:tcBorders>
                <w:shd w:val="clear" w:color="auto" w:fill="auto"/>
                <w:noWrap/>
                <w:vAlign w:val="bottom"/>
                <w:hideMark/>
              </w:tcPr>
            </w:tcPrChange>
          </w:tcPr>
          <w:p w14:paraId="604164B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509"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47C09AF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534" w:type="dxa"/>
            <w:tcBorders>
              <w:top w:val="nil"/>
              <w:left w:val="nil"/>
              <w:bottom w:val="single" w:sz="4" w:space="0" w:color="auto"/>
              <w:right w:val="nil"/>
            </w:tcBorders>
            <w:shd w:val="clear" w:color="auto" w:fill="auto"/>
            <w:noWrap/>
            <w:vAlign w:val="bottom"/>
            <w:hideMark/>
            <w:tcPrChange w:id="510" w:author="Susan Jackson" w:date="2024-04-30T11:24:00Z">
              <w:tcPr>
                <w:tcW w:w="1186" w:type="dxa"/>
                <w:tcBorders>
                  <w:top w:val="nil"/>
                  <w:left w:val="nil"/>
                  <w:bottom w:val="single" w:sz="4" w:space="0" w:color="auto"/>
                  <w:right w:val="nil"/>
                </w:tcBorders>
                <w:shd w:val="clear" w:color="auto" w:fill="auto"/>
                <w:noWrap/>
                <w:vAlign w:val="bottom"/>
                <w:hideMark/>
              </w:tcPr>
            </w:tcPrChange>
          </w:tcPr>
          <w:p w14:paraId="4305C63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Change w:id="511" w:author="Susan Jackson" w:date="2024-04-30T11:24:00Z">
              <w:tcPr>
                <w:tcW w:w="1334" w:type="dxa"/>
                <w:tcBorders>
                  <w:top w:val="nil"/>
                  <w:left w:val="nil"/>
                  <w:bottom w:val="single" w:sz="4" w:space="0" w:color="auto"/>
                  <w:right w:val="single" w:sz="8" w:space="0" w:color="auto"/>
                </w:tcBorders>
                <w:shd w:val="clear" w:color="auto" w:fill="auto"/>
                <w:noWrap/>
                <w:vAlign w:val="bottom"/>
                <w:hideMark/>
              </w:tcPr>
            </w:tcPrChange>
          </w:tcPr>
          <w:p w14:paraId="4F9195E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33D368D9" w14:textId="77777777" w:rsidTr="00375D41">
        <w:trPr>
          <w:trHeight w:val="310"/>
          <w:trPrChange w:id="512" w:author="Susan Jackson" w:date="2024-04-30T11:24:00Z">
            <w:trPr>
              <w:trHeight w:val="310"/>
            </w:trPr>
          </w:trPrChange>
        </w:trPr>
        <w:tc>
          <w:tcPr>
            <w:tcW w:w="1719" w:type="dxa"/>
            <w:tcBorders>
              <w:top w:val="nil"/>
              <w:left w:val="single" w:sz="8" w:space="0" w:color="auto"/>
              <w:bottom w:val="single" w:sz="4" w:space="0" w:color="auto"/>
              <w:right w:val="nil"/>
            </w:tcBorders>
            <w:shd w:val="clear" w:color="auto" w:fill="auto"/>
            <w:noWrap/>
            <w:vAlign w:val="bottom"/>
            <w:hideMark/>
            <w:tcPrChange w:id="513" w:author="Susan Jackson" w:date="2024-04-30T11:24:00Z">
              <w:tcPr>
                <w:tcW w:w="1719" w:type="dxa"/>
                <w:tcBorders>
                  <w:top w:val="nil"/>
                  <w:left w:val="single" w:sz="8" w:space="0" w:color="auto"/>
                  <w:bottom w:val="single" w:sz="4" w:space="0" w:color="auto"/>
                  <w:right w:val="nil"/>
                </w:tcBorders>
                <w:shd w:val="clear" w:color="auto" w:fill="auto"/>
                <w:noWrap/>
                <w:vAlign w:val="bottom"/>
                <w:hideMark/>
              </w:tcPr>
            </w:tcPrChange>
          </w:tcPr>
          <w:p w14:paraId="0087301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Members</w:t>
            </w:r>
          </w:p>
        </w:tc>
        <w:tc>
          <w:tcPr>
            <w:tcW w:w="1038" w:type="dxa"/>
            <w:tcBorders>
              <w:top w:val="nil"/>
              <w:left w:val="nil"/>
              <w:bottom w:val="single" w:sz="4" w:space="0" w:color="auto"/>
              <w:right w:val="nil"/>
            </w:tcBorders>
            <w:shd w:val="clear" w:color="auto" w:fill="auto"/>
            <w:noWrap/>
            <w:vAlign w:val="bottom"/>
            <w:hideMark/>
            <w:tcPrChange w:id="514" w:author="Susan Jackson" w:date="2024-04-30T11:24:00Z">
              <w:tcPr>
                <w:tcW w:w="937" w:type="dxa"/>
                <w:tcBorders>
                  <w:top w:val="nil"/>
                  <w:left w:val="nil"/>
                  <w:bottom w:val="single" w:sz="4" w:space="0" w:color="auto"/>
                  <w:right w:val="nil"/>
                </w:tcBorders>
                <w:shd w:val="clear" w:color="auto" w:fill="auto"/>
                <w:noWrap/>
                <w:vAlign w:val="bottom"/>
                <w:hideMark/>
              </w:tcPr>
            </w:tcPrChange>
          </w:tcPr>
          <w:p w14:paraId="5D4D59C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Change w:id="515" w:author="Susan Jackson" w:date="2024-04-30T11:24:00Z">
              <w:tcPr>
                <w:tcW w:w="937" w:type="dxa"/>
                <w:tcBorders>
                  <w:top w:val="nil"/>
                  <w:left w:val="nil"/>
                  <w:bottom w:val="single" w:sz="4" w:space="0" w:color="auto"/>
                  <w:right w:val="nil"/>
                </w:tcBorders>
                <w:shd w:val="clear" w:color="auto" w:fill="auto"/>
                <w:noWrap/>
                <w:vAlign w:val="bottom"/>
                <w:hideMark/>
              </w:tcPr>
            </w:tcPrChange>
          </w:tcPr>
          <w:p w14:paraId="7B79ABD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Change w:id="516"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05C325A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90" w:type="dxa"/>
            <w:gridSpan w:val="3"/>
            <w:tcBorders>
              <w:top w:val="single" w:sz="4" w:space="0" w:color="auto"/>
              <w:left w:val="nil"/>
              <w:bottom w:val="single" w:sz="4" w:space="0" w:color="auto"/>
              <w:right w:val="nil"/>
            </w:tcBorders>
            <w:shd w:val="clear" w:color="auto" w:fill="auto"/>
            <w:noWrap/>
            <w:vAlign w:val="bottom"/>
            <w:hideMark/>
            <w:tcPrChange w:id="517" w:author="Susan Jackson" w:date="2024-04-30T11:24:00Z">
              <w:tcPr>
                <w:tcW w:w="2890" w:type="dxa"/>
                <w:gridSpan w:val="3"/>
                <w:tcBorders>
                  <w:top w:val="single" w:sz="4" w:space="0" w:color="auto"/>
                  <w:left w:val="nil"/>
                  <w:bottom w:val="single" w:sz="4" w:space="0" w:color="auto"/>
                  <w:right w:val="nil"/>
                </w:tcBorders>
                <w:shd w:val="clear" w:color="auto" w:fill="auto"/>
                <w:noWrap/>
                <w:vAlign w:val="bottom"/>
                <w:hideMark/>
              </w:tcPr>
            </w:tcPrChange>
          </w:tcPr>
          <w:p w14:paraId="2A889F4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Township Committee</w:t>
            </w:r>
          </w:p>
        </w:tc>
        <w:tc>
          <w:tcPr>
            <w:tcW w:w="320" w:type="dxa"/>
            <w:tcBorders>
              <w:top w:val="nil"/>
              <w:left w:val="nil"/>
              <w:bottom w:val="single" w:sz="4" w:space="0" w:color="auto"/>
              <w:right w:val="single" w:sz="4" w:space="0" w:color="auto"/>
            </w:tcBorders>
            <w:shd w:val="clear" w:color="auto" w:fill="auto"/>
            <w:noWrap/>
            <w:vAlign w:val="bottom"/>
            <w:hideMark/>
            <w:tcPrChange w:id="518"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565373A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534" w:type="dxa"/>
            <w:tcBorders>
              <w:top w:val="nil"/>
              <w:left w:val="nil"/>
              <w:bottom w:val="single" w:sz="4" w:space="0" w:color="auto"/>
              <w:right w:val="nil"/>
            </w:tcBorders>
            <w:shd w:val="clear" w:color="auto" w:fill="auto"/>
            <w:noWrap/>
            <w:vAlign w:val="bottom"/>
            <w:hideMark/>
            <w:tcPrChange w:id="519" w:author="Susan Jackson" w:date="2024-04-30T11:24:00Z">
              <w:tcPr>
                <w:tcW w:w="1186" w:type="dxa"/>
                <w:tcBorders>
                  <w:top w:val="nil"/>
                  <w:left w:val="nil"/>
                  <w:bottom w:val="single" w:sz="4" w:space="0" w:color="auto"/>
                  <w:right w:val="nil"/>
                </w:tcBorders>
                <w:shd w:val="clear" w:color="auto" w:fill="auto"/>
                <w:noWrap/>
                <w:vAlign w:val="bottom"/>
                <w:hideMark/>
              </w:tcPr>
            </w:tcPrChange>
          </w:tcPr>
          <w:p w14:paraId="5A88E074"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None</w:t>
            </w:r>
          </w:p>
        </w:tc>
        <w:tc>
          <w:tcPr>
            <w:tcW w:w="1334" w:type="dxa"/>
            <w:tcBorders>
              <w:top w:val="nil"/>
              <w:left w:val="nil"/>
              <w:bottom w:val="single" w:sz="4" w:space="0" w:color="auto"/>
              <w:right w:val="single" w:sz="8" w:space="0" w:color="auto"/>
            </w:tcBorders>
            <w:shd w:val="clear" w:color="auto" w:fill="auto"/>
            <w:noWrap/>
            <w:vAlign w:val="bottom"/>
            <w:hideMark/>
            <w:tcPrChange w:id="520" w:author="Susan Jackson" w:date="2024-04-30T11:24:00Z">
              <w:tcPr>
                <w:tcW w:w="1334" w:type="dxa"/>
                <w:tcBorders>
                  <w:top w:val="nil"/>
                  <w:left w:val="nil"/>
                  <w:bottom w:val="single" w:sz="4" w:space="0" w:color="auto"/>
                  <w:right w:val="single" w:sz="8" w:space="0" w:color="auto"/>
                </w:tcBorders>
                <w:shd w:val="clear" w:color="auto" w:fill="auto"/>
                <w:noWrap/>
                <w:vAlign w:val="bottom"/>
                <w:hideMark/>
              </w:tcPr>
            </w:tcPrChange>
          </w:tcPr>
          <w:p w14:paraId="5017959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5739E397" w14:textId="77777777" w:rsidTr="00375D41">
        <w:trPr>
          <w:trHeight w:val="310"/>
          <w:trPrChange w:id="521" w:author="Susan Jackson" w:date="2024-04-30T11:24:00Z">
            <w:trPr>
              <w:trHeight w:val="310"/>
            </w:trPr>
          </w:trPrChange>
        </w:trPr>
        <w:tc>
          <w:tcPr>
            <w:tcW w:w="1719" w:type="dxa"/>
            <w:tcBorders>
              <w:top w:val="nil"/>
              <w:left w:val="single" w:sz="8" w:space="0" w:color="auto"/>
              <w:bottom w:val="single" w:sz="4" w:space="0" w:color="auto"/>
              <w:right w:val="nil"/>
            </w:tcBorders>
            <w:shd w:val="clear" w:color="auto" w:fill="auto"/>
            <w:noWrap/>
            <w:vAlign w:val="bottom"/>
            <w:hideMark/>
            <w:tcPrChange w:id="522" w:author="Susan Jackson" w:date="2024-04-30T11:24:00Z">
              <w:tcPr>
                <w:tcW w:w="1719" w:type="dxa"/>
                <w:tcBorders>
                  <w:top w:val="nil"/>
                  <w:left w:val="single" w:sz="8" w:space="0" w:color="auto"/>
                  <w:bottom w:val="single" w:sz="4" w:space="0" w:color="auto"/>
                  <w:right w:val="nil"/>
                </w:tcBorders>
                <w:shd w:val="clear" w:color="auto" w:fill="auto"/>
                <w:noWrap/>
                <w:vAlign w:val="bottom"/>
                <w:hideMark/>
              </w:tcPr>
            </w:tcPrChange>
          </w:tcPr>
          <w:p w14:paraId="506A2B3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Secretary</w:t>
            </w:r>
          </w:p>
        </w:tc>
        <w:tc>
          <w:tcPr>
            <w:tcW w:w="1038" w:type="dxa"/>
            <w:tcBorders>
              <w:top w:val="nil"/>
              <w:left w:val="nil"/>
              <w:bottom w:val="single" w:sz="4" w:space="0" w:color="auto"/>
              <w:right w:val="nil"/>
            </w:tcBorders>
            <w:shd w:val="clear" w:color="auto" w:fill="auto"/>
            <w:noWrap/>
            <w:vAlign w:val="bottom"/>
            <w:hideMark/>
            <w:tcPrChange w:id="523" w:author="Susan Jackson" w:date="2024-04-30T11:24:00Z">
              <w:tcPr>
                <w:tcW w:w="937" w:type="dxa"/>
                <w:tcBorders>
                  <w:top w:val="nil"/>
                  <w:left w:val="nil"/>
                  <w:bottom w:val="single" w:sz="4" w:space="0" w:color="auto"/>
                  <w:right w:val="nil"/>
                </w:tcBorders>
                <w:shd w:val="clear" w:color="auto" w:fill="auto"/>
                <w:noWrap/>
                <w:vAlign w:val="bottom"/>
                <w:hideMark/>
              </w:tcPr>
            </w:tcPrChange>
          </w:tcPr>
          <w:p w14:paraId="1409BE4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Change w:id="524" w:author="Susan Jackson" w:date="2024-04-30T11:24:00Z">
              <w:tcPr>
                <w:tcW w:w="937" w:type="dxa"/>
                <w:tcBorders>
                  <w:top w:val="nil"/>
                  <w:left w:val="nil"/>
                  <w:bottom w:val="single" w:sz="4" w:space="0" w:color="auto"/>
                  <w:right w:val="nil"/>
                </w:tcBorders>
                <w:shd w:val="clear" w:color="auto" w:fill="auto"/>
                <w:noWrap/>
                <w:vAlign w:val="bottom"/>
                <w:hideMark/>
              </w:tcPr>
            </w:tcPrChange>
          </w:tcPr>
          <w:p w14:paraId="54D5214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Change w:id="525" w:author="Susan Jackson" w:date="2024-04-30T11:24:00Z">
              <w:tcPr>
                <w:tcW w:w="937" w:type="dxa"/>
                <w:tcBorders>
                  <w:top w:val="nil"/>
                  <w:left w:val="nil"/>
                  <w:bottom w:val="single" w:sz="4" w:space="0" w:color="auto"/>
                  <w:right w:val="single" w:sz="4" w:space="0" w:color="auto"/>
                </w:tcBorders>
                <w:shd w:val="clear" w:color="auto" w:fill="auto"/>
                <w:noWrap/>
                <w:vAlign w:val="bottom"/>
                <w:hideMark/>
              </w:tcPr>
            </w:tcPrChange>
          </w:tcPr>
          <w:p w14:paraId="0F69795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040" w:type="dxa"/>
            <w:gridSpan w:val="2"/>
            <w:tcBorders>
              <w:top w:val="single" w:sz="4" w:space="0" w:color="auto"/>
              <w:left w:val="nil"/>
              <w:bottom w:val="single" w:sz="4" w:space="0" w:color="auto"/>
              <w:right w:val="nil"/>
            </w:tcBorders>
            <w:shd w:val="clear" w:color="auto" w:fill="auto"/>
            <w:noWrap/>
            <w:vAlign w:val="bottom"/>
            <w:hideMark/>
            <w:tcPrChange w:id="526" w:author="Susan Jackson" w:date="2024-04-30T11:24:00Z">
              <w:tcPr>
                <w:tcW w:w="2040" w:type="dxa"/>
                <w:gridSpan w:val="2"/>
                <w:tcBorders>
                  <w:top w:val="single" w:sz="4" w:space="0" w:color="auto"/>
                  <w:left w:val="nil"/>
                  <w:bottom w:val="single" w:sz="4" w:space="0" w:color="auto"/>
                  <w:right w:val="nil"/>
                </w:tcBorders>
                <w:shd w:val="clear" w:color="auto" w:fill="auto"/>
                <w:noWrap/>
                <w:vAlign w:val="bottom"/>
                <w:hideMark/>
              </w:tcPr>
            </w:tcPrChange>
          </w:tcPr>
          <w:p w14:paraId="5C6066A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Susan Jackson</w:t>
            </w:r>
          </w:p>
        </w:tc>
        <w:tc>
          <w:tcPr>
            <w:tcW w:w="850" w:type="dxa"/>
            <w:tcBorders>
              <w:top w:val="nil"/>
              <w:left w:val="nil"/>
              <w:bottom w:val="single" w:sz="4" w:space="0" w:color="auto"/>
              <w:right w:val="nil"/>
            </w:tcBorders>
            <w:shd w:val="clear" w:color="auto" w:fill="auto"/>
            <w:noWrap/>
            <w:vAlign w:val="bottom"/>
            <w:hideMark/>
            <w:tcPrChange w:id="527" w:author="Susan Jackson" w:date="2024-04-30T11:24:00Z">
              <w:tcPr>
                <w:tcW w:w="850" w:type="dxa"/>
                <w:tcBorders>
                  <w:top w:val="nil"/>
                  <w:left w:val="nil"/>
                  <w:bottom w:val="single" w:sz="4" w:space="0" w:color="auto"/>
                  <w:right w:val="nil"/>
                </w:tcBorders>
                <w:shd w:val="clear" w:color="auto" w:fill="auto"/>
                <w:noWrap/>
                <w:vAlign w:val="bottom"/>
                <w:hideMark/>
              </w:tcPr>
            </w:tcPrChange>
          </w:tcPr>
          <w:p w14:paraId="794E038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Change w:id="528" w:author="Susan Jackson" w:date="2024-04-30T11:24:00Z">
              <w:tcPr>
                <w:tcW w:w="320" w:type="dxa"/>
                <w:tcBorders>
                  <w:top w:val="nil"/>
                  <w:left w:val="nil"/>
                  <w:bottom w:val="single" w:sz="4" w:space="0" w:color="auto"/>
                  <w:right w:val="single" w:sz="4" w:space="0" w:color="auto"/>
                </w:tcBorders>
                <w:shd w:val="clear" w:color="auto" w:fill="auto"/>
                <w:noWrap/>
                <w:vAlign w:val="bottom"/>
                <w:hideMark/>
              </w:tcPr>
            </w:tcPrChange>
          </w:tcPr>
          <w:p w14:paraId="40EA587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534" w:type="dxa"/>
            <w:tcBorders>
              <w:top w:val="nil"/>
              <w:left w:val="nil"/>
              <w:bottom w:val="single" w:sz="4" w:space="0" w:color="auto"/>
              <w:right w:val="nil"/>
            </w:tcBorders>
            <w:shd w:val="clear" w:color="auto" w:fill="auto"/>
            <w:noWrap/>
            <w:vAlign w:val="bottom"/>
            <w:hideMark/>
            <w:tcPrChange w:id="529" w:author="Susan Jackson" w:date="2024-04-30T11:24:00Z">
              <w:tcPr>
                <w:tcW w:w="1186" w:type="dxa"/>
                <w:tcBorders>
                  <w:top w:val="nil"/>
                  <w:left w:val="nil"/>
                  <w:bottom w:val="single" w:sz="4" w:space="0" w:color="auto"/>
                  <w:right w:val="nil"/>
                </w:tcBorders>
                <w:shd w:val="clear" w:color="auto" w:fill="auto"/>
                <w:noWrap/>
                <w:vAlign w:val="bottom"/>
                <w:hideMark/>
              </w:tcPr>
            </w:tcPrChange>
          </w:tcPr>
          <w:p w14:paraId="7950A1F9"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None</w:t>
            </w:r>
          </w:p>
        </w:tc>
        <w:tc>
          <w:tcPr>
            <w:tcW w:w="1334" w:type="dxa"/>
            <w:tcBorders>
              <w:top w:val="nil"/>
              <w:left w:val="nil"/>
              <w:bottom w:val="single" w:sz="4" w:space="0" w:color="auto"/>
              <w:right w:val="single" w:sz="8" w:space="0" w:color="auto"/>
            </w:tcBorders>
            <w:shd w:val="clear" w:color="auto" w:fill="auto"/>
            <w:noWrap/>
            <w:vAlign w:val="bottom"/>
            <w:hideMark/>
            <w:tcPrChange w:id="530" w:author="Susan Jackson" w:date="2024-04-30T11:24:00Z">
              <w:tcPr>
                <w:tcW w:w="1334" w:type="dxa"/>
                <w:tcBorders>
                  <w:top w:val="nil"/>
                  <w:left w:val="nil"/>
                  <w:bottom w:val="single" w:sz="4" w:space="0" w:color="auto"/>
                  <w:right w:val="single" w:sz="8" w:space="0" w:color="auto"/>
                </w:tcBorders>
                <w:shd w:val="clear" w:color="auto" w:fill="auto"/>
                <w:noWrap/>
                <w:vAlign w:val="bottom"/>
                <w:hideMark/>
              </w:tcPr>
            </w:tcPrChange>
          </w:tcPr>
          <w:p w14:paraId="2562B80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6D792E54" w14:textId="77777777" w:rsidTr="00375D41">
        <w:trPr>
          <w:trHeight w:val="290"/>
          <w:trPrChange w:id="531" w:author="Susan Jackson" w:date="2024-04-30T11:24:00Z">
            <w:trPr>
              <w:trHeight w:val="290"/>
            </w:trPr>
          </w:trPrChange>
        </w:trPr>
        <w:tc>
          <w:tcPr>
            <w:tcW w:w="3694" w:type="dxa"/>
            <w:gridSpan w:val="3"/>
            <w:tcBorders>
              <w:top w:val="single" w:sz="4" w:space="0" w:color="auto"/>
              <w:left w:val="single" w:sz="8" w:space="0" w:color="auto"/>
              <w:bottom w:val="single" w:sz="4" w:space="0" w:color="auto"/>
              <w:right w:val="nil"/>
            </w:tcBorders>
            <w:shd w:val="clear" w:color="auto" w:fill="auto"/>
            <w:noWrap/>
            <w:vAlign w:val="bottom"/>
            <w:tcPrChange w:id="532" w:author="Susan Jackson" w:date="2024-04-30T11:24:00Z">
              <w:tcPr>
                <w:tcW w:w="3593" w:type="dxa"/>
                <w:gridSpan w:val="3"/>
                <w:tcBorders>
                  <w:top w:val="single" w:sz="4" w:space="0" w:color="auto"/>
                  <w:left w:val="single" w:sz="8" w:space="0" w:color="auto"/>
                  <w:bottom w:val="single" w:sz="4" w:space="0" w:color="auto"/>
                  <w:right w:val="nil"/>
                </w:tcBorders>
                <w:shd w:val="clear" w:color="auto" w:fill="auto"/>
                <w:noWrap/>
                <w:vAlign w:val="bottom"/>
              </w:tcPr>
            </w:tcPrChange>
          </w:tcPr>
          <w:p w14:paraId="62DD00E7" w14:textId="24891C6F" w:rsidR="00D8796F" w:rsidRPr="00D8796F" w:rsidRDefault="00D8796F" w:rsidP="00D8796F">
            <w:pPr>
              <w:rPr>
                <w:rFonts w:ascii="Calibri" w:hAnsi="Calibri" w:cs="Calibri"/>
                <w:b/>
                <w:bCs/>
                <w:color w:val="000000"/>
                <w:sz w:val="22"/>
                <w:szCs w:val="22"/>
              </w:rPr>
            </w:pPr>
          </w:p>
        </w:tc>
        <w:tc>
          <w:tcPr>
            <w:tcW w:w="937" w:type="dxa"/>
            <w:tcBorders>
              <w:top w:val="nil"/>
              <w:left w:val="nil"/>
              <w:bottom w:val="single" w:sz="4" w:space="0" w:color="auto"/>
              <w:right w:val="single" w:sz="4" w:space="0" w:color="auto"/>
            </w:tcBorders>
            <w:shd w:val="clear" w:color="auto" w:fill="auto"/>
            <w:noWrap/>
            <w:vAlign w:val="bottom"/>
            <w:tcPrChange w:id="533" w:author="Susan Jackson" w:date="2024-04-30T11:24:00Z">
              <w:tcPr>
                <w:tcW w:w="937" w:type="dxa"/>
                <w:tcBorders>
                  <w:top w:val="nil"/>
                  <w:left w:val="nil"/>
                  <w:bottom w:val="single" w:sz="4" w:space="0" w:color="auto"/>
                  <w:right w:val="single" w:sz="4" w:space="0" w:color="auto"/>
                </w:tcBorders>
                <w:shd w:val="clear" w:color="auto" w:fill="auto"/>
                <w:noWrap/>
                <w:vAlign w:val="bottom"/>
              </w:tcPr>
            </w:tcPrChange>
          </w:tcPr>
          <w:p w14:paraId="53789115" w14:textId="3B149B47" w:rsidR="00D8796F" w:rsidRPr="00D8796F" w:rsidRDefault="00D8796F" w:rsidP="00D8796F">
            <w:pPr>
              <w:rPr>
                <w:rFonts w:ascii="Calibri" w:hAnsi="Calibri" w:cs="Calibri"/>
                <w:color w:val="000000"/>
                <w:sz w:val="22"/>
                <w:szCs w:val="22"/>
              </w:rPr>
            </w:pPr>
          </w:p>
        </w:tc>
        <w:tc>
          <w:tcPr>
            <w:tcW w:w="1687" w:type="dxa"/>
            <w:tcBorders>
              <w:top w:val="nil"/>
              <w:left w:val="nil"/>
              <w:bottom w:val="single" w:sz="4" w:space="0" w:color="auto"/>
              <w:right w:val="nil"/>
            </w:tcBorders>
            <w:shd w:val="clear" w:color="auto" w:fill="auto"/>
            <w:noWrap/>
            <w:vAlign w:val="bottom"/>
            <w:tcPrChange w:id="534" w:author="Susan Jackson" w:date="2024-04-30T11:24:00Z">
              <w:tcPr>
                <w:tcW w:w="1687" w:type="dxa"/>
                <w:tcBorders>
                  <w:top w:val="nil"/>
                  <w:left w:val="nil"/>
                  <w:bottom w:val="single" w:sz="4" w:space="0" w:color="auto"/>
                  <w:right w:val="nil"/>
                </w:tcBorders>
                <w:shd w:val="clear" w:color="auto" w:fill="auto"/>
                <w:noWrap/>
                <w:vAlign w:val="bottom"/>
              </w:tcPr>
            </w:tcPrChange>
          </w:tcPr>
          <w:p w14:paraId="5362B36F" w14:textId="2095D22E" w:rsidR="00D8796F" w:rsidRPr="00D8796F" w:rsidRDefault="00D8796F" w:rsidP="00D8796F">
            <w:pPr>
              <w:rPr>
                <w:rFonts w:ascii="Calibri" w:hAnsi="Calibri" w:cs="Calibri"/>
                <w:color w:val="000000"/>
                <w:sz w:val="22"/>
                <w:szCs w:val="22"/>
              </w:rPr>
            </w:pPr>
          </w:p>
        </w:tc>
        <w:tc>
          <w:tcPr>
            <w:tcW w:w="353" w:type="dxa"/>
            <w:tcBorders>
              <w:top w:val="nil"/>
              <w:left w:val="nil"/>
              <w:bottom w:val="single" w:sz="4" w:space="0" w:color="auto"/>
              <w:right w:val="nil"/>
            </w:tcBorders>
            <w:shd w:val="clear" w:color="auto" w:fill="auto"/>
            <w:noWrap/>
            <w:vAlign w:val="bottom"/>
            <w:tcPrChange w:id="535" w:author="Susan Jackson" w:date="2024-04-30T11:24:00Z">
              <w:tcPr>
                <w:tcW w:w="353" w:type="dxa"/>
                <w:tcBorders>
                  <w:top w:val="nil"/>
                  <w:left w:val="nil"/>
                  <w:bottom w:val="single" w:sz="4" w:space="0" w:color="auto"/>
                  <w:right w:val="nil"/>
                </w:tcBorders>
                <w:shd w:val="clear" w:color="auto" w:fill="auto"/>
                <w:noWrap/>
                <w:vAlign w:val="bottom"/>
              </w:tcPr>
            </w:tcPrChange>
          </w:tcPr>
          <w:p w14:paraId="0C8A9D3E" w14:textId="2EACEAF4" w:rsidR="00D8796F" w:rsidRPr="00D8796F" w:rsidRDefault="00D8796F" w:rsidP="00D8796F">
            <w:pPr>
              <w:rPr>
                <w:rFonts w:ascii="Calibri" w:hAnsi="Calibri" w:cs="Calibri"/>
                <w:color w:val="000000"/>
                <w:sz w:val="22"/>
                <w:szCs w:val="22"/>
              </w:rPr>
            </w:pPr>
          </w:p>
        </w:tc>
        <w:tc>
          <w:tcPr>
            <w:tcW w:w="850" w:type="dxa"/>
            <w:tcBorders>
              <w:top w:val="nil"/>
              <w:left w:val="nil"/>
              <w:bottom w:val="single" w:sz="4" w:space="0" w:color="auto"/>
              <w:right w:val="nil"/>
            </w:tcBorders>
            <w:shd w:val="clear" w:color="auto" w:fill="auto"/>
            <w:noWrap/>
            <w:vAlign w:val="bottom"/>
            <w:tcPrChange w:id="536" w:author="Susan Jackson" w:date="2024-04-30T11:24:00Z">
              <w:tcPr>
                <w:tcW w:w="850" w:type="dxa"/>
                <w:tcBorders>
                  <w:top w:val="nil"/>
                  <w:left w:val="nil"/>
                  <w:bottom w:val="single" w:sz="4" w:space="0" w:color="auto"/>
                  <w:right w:val="nil"/>
                </w:tcBorders>
                <w:shd w:val="clear" w:color="auto" w:fill="auto"/>
                <w:noWrap/>
                <w:vAlign w:val="bottom"/>
              </w:tcPr>
            </w:tcPrChange>
          </w:tcPr>
          <w:p w14:paraId="3CBF06ED" w14:textId="3ABE6DFB" w:rsidR="00D8796F" w:rsidRPr="00D8796F" w:rsidRDefault="00D8796F" w:rsidP="00D8796F">
            <w:pPr>
              <w:rPr>
                <w:rFonts w:ascii="Calibri" w:hAnsi="Calibri" w:cs="Calibri"/>
                <w:color w:val="000000"/>
                <w:sz w:val="22"/>
                <w:szCs w:val="22"/>
              </w:rPr>
            </w:pPr>
          </w:p>
        </w:tc>
        <w:tc>
          <w:tcPr>
            <w:tcW w:w="320" w:type="dxa"/>
            <w:tcBorders>
              <w:top w:val="nil"/>
              <w:left w:val="nil"/>
              <w:bottom w:val="single" w:sz="4" w:space="0" w:color="auto"/>
              <w:right w:val="single" w:sz="4" w:space="0" w:color="auto"/>
            </w:tcBorders>
            <w:shd w:val="clear" w:color="auto" w:fill="auto"/>
            <w:noWrap/>
            <w:vAlign w:val="bottom"/>
            <w:tcPrChange w:id="537" w:author="Susan Jackson" w:date="2024-04-30T11:24:00Z">
              <w:tcPr>
                <w:tcW w:w="320" w:type="dxa"/>
                <w:tcBorders>
                  <w:top w:val="nil"/>
                  <w:left w:val="nil"/>
                  <w:bottom w:val="single" w:sz="4" w:space="0" w:color="auto"/>
                  <w:right w:val="single" w:sz="4" w:space="0" w:color="auto"/>
                </w:tcBorders>
                <w:shd w:val="clear" w:color="auto" w:fill="auto"/>
                <w:noWrap/>
                <w:vAlign w:val="bottom"/>
              </w:tcPr>
            </w:tcPrChange>
          </w:tcPr>
          <w:p w14:paraId="07797CCE" w14:textId="368DF9C5" w:rsidR="00D8796F" w:rsidRPr="00D8796F" w:rsidRDefault="00D8796F" w:rsidP="00D8796F">
            <w:pPr>
              <w:rPr>
                <w:rFonts w:ascii="Calibri" w:hAnsi="Calibri" w:cs="Calibri"/>
                <w:color w:val="000000"/>
                <w:sz w:val="22"/>
                <w:szCs w:val="22"/>
              </w:rPr>
            </w:pPr>
          </w:p>
        </w:tc>
        <w:tc>
          <w:tcPr>
            <w:tcW w:w="1534" w:type="dxa"/>
            <w:tcBorders>
              <w:top w:val="nil"/>
              <w:left w:val="nil"/>
              <w:bottom w:val="single" w:sz="4" w:space="0" w:color="auto"/>
              <w:right w:val="nil"/>
            </w:tcBorders>
            <w:shd w:val="clear" w:color="auto" w:fill="auto"/>
            <w:noWrap/>
            <w:vAlign w:val="bottom"/>
            <w:tcPrChange w:id="538" w:author="Susan Jackson" w:date="2024-04-30T11:24:00Z">
              <w:tcPr>
                <w:tcW w:w="1186" w:type="dxa"/>
                <w:tcBorders>
                  <w:top w:val="nil"/>
                  <w:left w:val="nil"/>
                  <w:bottom w:val="single" w:sz="4" w:space="0" w:color="auto"/>
                  <w:right w:val="nil"/>
                </w:tcBorders>
                <w:shd w:val="clear" w:color="auto" w:fill="auto"/>
                <w:noWrap/>
                <w:vAlign w:val="bottom"/>
              </w:tcPr>
            </w:tcPrChange>
          </w:tcPr>
          <w:p w14:paraId="5AB5A1FB" w14:textId="7FB3CE42" w:rsidR="00D8796F" w:rsidRPr="00D8796F" w:rsidRDefault="00D8796F" w:rsidP="00D8796F">
            <w:pPr>
              <w:rPr>
                <w:rFonts w:ascii="Calibri" w:hAnsi="Calibri" w:cs="Calibri"/>
                <w:color w:val="000000"/>
                <w:sz w:val="22"/>
                <w:szCs w:val="22"/>
              </w:rPr>
            </w:pPr>
          </w:p>
        </w:tc>
        <w:tc>
          <w:tcPr>
            <w:tcW w:w="1334" w:type="dxa"/>
            <w:tcBorders>
              <w:top w:val="nil"/>
              <w:left w:val="nil"/>
              <w:bottom w:val="single" w:sz="4" w:space="0" w:color="auto"/>
              <w:right w:val="single" w:sz="8" w:space="0" w:color="auto"/>
            </w:tcBorders>
            <w:shd w:val="clear" w:color="auto" w:fill="auto"/>
            <w:noWrap/>
            <w:vAlign w:val="bottom"/>
            <w:tcPrChange w:id="539" w:author="Susan Jackson" w:date="2024-04-30T11:24:00Z">
              <w:tcPr>
                <w:tcW w:w="1334" w:type="dxa"/>
                <w:tcBorders>
                  <w:top w:val="nil"/>
                  <w:left w:val="nil"/>
                  <w:bottom w:val="single" w:sz="4" w:space="0" w:color="auto"/>
                  <w:right w:val="single" w:sz="8" w:space="0" w:color="auto"/>
                </w:tcBorders>
                <w:shd w:val="clear" w:color="auto" w:fill="auto"/>
                <w:noWrap/>
                <w:vAlign w:val="bottom"/>
              </w:tcPr>
            </w:tcPrChange>
          </w:tcPr>
          <w:p w14:paraId="05140E67" w14:textId="2FFCB60F" w:rsidR="00D8796F" w:rsidRPr="00D8796F" w:rsidRDefault="00D8796F" w:rsidP="00D8796F">
            <w:pPr>
              <w:rPr>
                <w:rFonts w:ascii="Calibri" w:hAnsi="Calibri" w:cs="Calibri"/>
                <w:color w:val="000000"/>
                <w:sz w:val="22"/>
                <w:szCs w:val="22"/>
              </w:rPr>
            </w:pPr>
          </w:p>
        </w:tc>
      </w:tr>
      <w:tr w:rsidR="00D8796F" w:rsidRPr="00D8796F" w14:paraId="251C434F" w14:textId="77777777" w:rsidTr="00375D41">
        <w:trPr>
          <w:trHeight w:val="310"/>
          <w:trPrChange w:id="540" w:author="Susan Jackson" w:date="2024-04-30T11:24:00Z">
            <w:trPr>
              <w:trHeight w:val="310"/>
            </w:trPr>
          </w:trPrChange>
        </w:trPr>
        <w:tc>
          <w:tcPr>
            <w:tcW w:w="2757" w:type="dxa"/>
            <w:gridSpan w:val="2"/>
            <w:tcBorders>
              <w:top w:val="single" w:sz="4" w:space="0" w:color="auto"/>
              <w:left w:val="single" w:sz="8" w:space="0" w:color="auto"/>
              <w:bottom w:val="single" w:sz="4" w:space="0" w:color="auto"/>
              <w:right w:val="nil"/>
            </w:tcBorders>
            <w:shd w:val="clear" w:color="auto" w:fill="auto"/>
            <w:noWrap/>
            <w:vAlign w:val="bottom"/>
            <w:tcPrChange w:id="541" w:author="Susan Jackson" w:date="2024-04-30T11:24:00Z">
              <w:tcPr>
                <w:tcW w:w="2656" w:type="dxa"/>
                <w:gridSpan w:val="2"/>
                <w:tcBorders>
                  <w:top w:val="single" w:sz="4" w:space="0" w:color="auto"/>
                  <w:left w:val="single" w:sz="8" w:space="0" w:color="auto"/>
                  <w:bottom w:val="single" w:sz="4" w:space="0" w:color="auto"/>
                  <w:right w:val="nil"/>
                </w:tcBorders>
                <w:shd w:val="clear" w:color="auto" w:fill="auto"/>
                <w:noWrap/>
                <w:vAlign w:val="bottom"/>
              </w:tcPr>
            </w:tcPrChange>
          </w:tcPr>
          <w:p w14:paraId="5CF32D19" w14:textId="0CE12F80" w:rsidR="00D8796F" w:rsidRPr="00D8796F" w:rsidRDefault="00D8796F" w:rsidP="00D8796F">
            <w:pPr>
              <w:rPr>
                <w:rFonts w:ascii="Calibri" w:hAnsi="Calibri" w:cs="Calibri"/>
                <w:color w:val="000000"/>
                <w:sz w:val="22"/>
                <w:szCs w:val="22"/>
              </w:rPr>
            </w:pPr>
          </w:p>
        </w:tc>
        <w:tc>
          <w:tcPr>
            <w:tcW w:w="937" w:type="dxa"/>
            <w:tcBorders>
              <w:top w:val="nil"/>
              <w:left w:val="nil"/>
              <w:bottom w:val="single" w:sz="4" w:space="0" w:color="auto"/>
              <w:right w:val="nil"/>
            </w:tcBorders>
            <w:shd w:val="clear" w:color="auto" w:fill="auto"/>
            <w:noWrap/>
            <w:vAlign w:val="bottom"/>
            <w:tcPrChange w:id="542" w:author="Susan Jackson" w:date="2024-04-30T11:24:00Z">
              <w:tcPr>
                <w:tcW w:w="937" w:type="dxa"/>
                <w:tcBorders>
                  <w:top w:val="nil"/>
                  <w:left w:val="nil"/>
                  <w:bottom w:val="single" w:sz="4" w:space="0" w:color="auto"/>
                  <w:right w:val="nil"/>
                </w:tcBorders>
                <w:shd w:val="clear" w:color="auto" w:fill="auto"/>
                <w:noWrap/>
                <w:vAlign w:val="bottom"/>
              </w:tcPr>
            </w:tcPrChange>
          </w:tcPr>
          <w:p w14:paraId="7815F72A" w14:textId="35E7F101" w:rsidR="00D8796F" w:rsidRPr="00D8796F" w:rsidRDefault="00D8796F" w:rsidP="00D8796F">
            <w:pPr>
              <w:rPr>
                <w:rFonts w:ascii="Calibri" w:hAnsi="Calibri" w:cs="Calibri"/>
                <w:color w:val="000000"/>
                <w:sz w:val="22"/>
                <w:szCs w:val="22"/>
              </w:rPr>
            </w:pPr>
          </w:p>
        </w:tc>
        <w:tc>
          <w:tcPr>
            <w:tcW w:w="937" w:type="dxa"/>
            <w:tcBorders>
              <w:top w:val="nil"/>
              <w:left w:val="nil"/>
              <w:bottom w:val="single" w:sz="4" w:space="0" w:color="auto"/>
              <w:right w:val="single" w:sz="4" w:space="0" w:color="auto"/>
            </w:tcBorders>
            <w:shd w:val="clear" w:color="auto" w:fill="auto"/>
            <w:noWrap/>
            <w:vAlign w:val="bottom"/>
            <w:tcPrChange w:id="543" w:author="Susan Jackson" w:date="2024-04-30T11:24:00Z">
              <w:tcPr>
                <w:tcW w:w="937" w:type="dxa"/>
                <w:tcBorders>
                  <w:top w:val="nil"/>
                  <w:left w:val="nil"/>
                  <w:bottom w:val="single" w:sz="4" w:space="0" w:color="auto"/>
                  <w:right w:val="single" w:sz="4" w:space="0" w:color="auto"/>
                </w:tcBorders>
                <w:shd w:val="clear" w:color="auto" w:fill="auto"/>
                <w:noWrap/>
                <w:vAlign w:val="bottom"/>
              </w:tcPr>
            </w:tcPrChange>
          </w:tcPr>
          <w:p w14:paraId="7DB7F35A" w14:textId="1E159359" w:rsidR="00D8796F" w:rsidRPr="00D8796F" w:rsidRDefault="00D8796F" w:rsidP="00D8796F">
            <w:pPr>
              <w:rPr>
                <w:rFonts w:ascii="Calibri" w:hAnsi="Calibri" w:cs="Calibri"/>
                <w:color w:val="000000"/>
                <w:sz w:val="22"/>
                <w:szCs w:val="22"/>
              </w:rPr>
            </w:pPr>
          </w:p>
        </w:tc>
        <w:tc>
          <w:tcPr>
            <w:tcW w:w="2040" w:type="dxa"/>
            <w:gridSpan w:val="2"/>
            <w:tcBorders>
              <w:top w:val="single" w:sz="4" w:space="0" w:color="auto"/>
              <w:left w:val="nil"/>
              <w:bottom w:val="single" w:sz="4" w:space="0" w:color="auto"/>
              <w:right w:val="nil"/>
            </w:tcBorders>
            <w:shd w:val="clear" w:color="auto" w:fill="auto"/>
            <w:noWrap/>
            <w:vAlign w:val="bottom"/>
            <w:tcPrChange w:id="544" w:author="Susan Jackson" w:date="2024-04-30T11:24:00Z">
              <w:tcPr>
                <w:tcW w:w="2040" w:type="dxa"/>
                <w:gridSpan w:val="2"/>
                <w:tcBorders>
                  <w:top w:val="single" w:sz="4" w:space="0" w:color="auto"/>
                  <w:left w:val="nil"/>
                  <w:bottom w:val="single" w:sz="4" w:space="0" w:color="auto"/>
                  <w:right w:val="nil"/>
                </w:tcBorders>
                <w:shd w:val="clear" w:color="auto" w:fill="auto"/>
                <w:noWrap/>
                <w:vAlign w:val="bottom"/>
              </w:tcPr>
            </w:tcPrChange>
          </w:tcPr>
          <w:p w14:paraId="14FFAF85" w14:textId="3CC28AF5" w:rsidR="00D8796F" w:rsidRPr="00D8796F" w:rsidRDefault="00D8796F" w:rsidP="00D8796F">
            <w:pPr>
              <w:rPr>
                <w:rFonts w:ascii="Calibri" w:hAnsi="Calibri" w:cs="Calibri"/>
                <w:color w:val="000000"/>
                <w:sz w:val="22"/>
                <w:szCs w:val="22"/>
              </w:rPr>
            </w:pPr>
          </w:p>
        </w:tc>
        <w:tc>
          <w:tcPr>
            <w:tcW w:w="850" w:type="dxa"/>
            <w:tcBorders>
              <w:top w:val="nil"/>
              <w:left w:val="nil"/>
              <w:bottom w:val="single" w:sz="4" w:space="0" w:color="auto"/>
              <w:right w:val="nil"/>
            </w:tcBorders>
            <w:shd w:val="clear" w:color="auto" w:fill="auto"/>
            <w:noWrap/>
            <w:vAlign w:val="bottom"/>
            <w:tcPrChange w:id="545" w:author="Susan Jackson" w:date="2024-04-30T11:24:00Z">
              <w:tcPr>
                <w:tcW w:w="850" w:type="dxa"/>
                <w:tcBorders>
                  <w:top w:val="nil"/>
                  <w:left w:val="nil"/>
                  <w:bottom w:val="single" w:sz="4" w:space="0" w:color="auto"/>
                  <w:right w:val="nil"/>
                </w:tcBorders>
                <w:shd w:val="clear" w:color="auto" w:fill="auto"/>
                <w:noWrap/>
                <w:vAlign w:val="bottom"/>
              </w:tcPr>
            </w:tcPrChange>
          </w:tcPr>
          <w:p w14:paraId="2FFD437B" w14:textId="0E59B9BD" w:rsidR="00D8796F" w:rsidRPr="00D8796F" w:rsidRDefault="00D8796F" w:rsidP="00D8796F">
            <w:pPr>
              <w:rPr>
                <w:rFonts w:ascii="Calibri" w:hAnsi="Calibri" w:cs="Calibri"/>
                <w:color w:val="000000"/>
                <w:sz w:val="22"/>
                <w:szCs w:val="22"/>
              </w:rPr>
            </w:pPr>
          </w:p>
        </w:tc>
        <w:tc>
          <w:tcPr>
            <w:tcW w:w="320" w:type="dxa"/>
            <w:tcBorders>
              <w:top w:val="nil"/>
              <w:left w:val="nil"/>
              <w:bottom w:val="single" w:sz="4" w:space="0" w:color="auto"/>
              <w:right w:val="single" w:sz="4" w:space="0" w:color="auto"/>
            </w:tcBorders>
            <w:shd w:val="clear" w:color="auto" w:fill="auto"/>
            <w:noWrap/>
            <w:vAlign w:val="bottom"/>
            <w:tcPrChange w:id="546" w:author="Susan Jackson" w:date="2024-04-30T11:24:00Z">
              <w:tcPr>
                <w:tcW w:w="320" w:type="dxa"/>
                <w:tcBorders>
                  <w:top w:val="nil"/>
                  <w:left w:val="nil"/>
                  <w:bottom w:val="single" w:sz="4" w:space="0" w:color="auto"/>
                  <w:right w:val="single" w:sz="4" w:space="0" w:color="auto"/>
                </w:tcBorders>
                <w:shd w:val="clear" w:color="auto" w:fill="auto"/>
                <w:noWrap/>
                <w:vAlign w:val="bottom"/>
              </w:tcPr>
            </w:tcPrChange>
          </w:tcPr>
          <w:p w14:paraId="22128812" w14:textId="23374E3F" w:rsidR="00D8796F" w:rsidRPr="00D8796F" w:rsidRDefault="00D8796F" w:rsidP="00D8796F">
            <w:pPr>
              <w:rPr>
                <w:rFonts w:ascii="Calibri" w:hAnsi="Calibri" w:cs="Calibri"/>
                <w:color w:val="000000"/>
                <w:sz w:val="22"/>
                <w:szCs w:val="22"/>
              </w:rPr>
            </w:pPr>
          </w:p>
        </w:tc>
        <w:tc>
          <w:tcPr>
            <w:tcW w:w="2868" w:type="dxa"/>
            <w:gridSpan w:val="2"/>
            <w:tcBorders>
              <w:top w:val="single" w:sz="4" w:space="0" w:color="auto"/>
              <w:left w:val="nil"/>
              <w:bottom w:val="single" w:sz="4" w:space="0" w:color="auto"/>
              <w:right w:val="single" w:sz="8" w:space="0" w:color="000000"/>
            </w:tcBorders>
            <w:shd w:val="clear" w:color="auto" w:fill="auto"/>
            <w:noWrap/>
            <w:vAlign w:val="bottom"/>
            <w:tcPrChange w:id="547" w:author="Susan Jackson" w:date="2024-04-30T11:24:00Z">
              <w:tcPr>
                <w:tcW w:w="2520" w:type="dxa"/>
                <w:gridSpan w:val="2"/>
                <w:tcBorders>
                  <w:top w:val="single" w:sz="4" w:space="0" w:color="auto"/>
                  <w:left w:val="nil"/>
                  <w:bottom w:val="single" w:sz="4" w:space="0" w:color="auto"/>
                  <w:right w:val="single" w:sz="8" w:space="0" w:color="000000"/>
                </w:tcBorders>
                <w:shd w:val="clear" w:color="auto" w:fill="auto"/>
                <w:noWrap/>
                <w:vAlign w:val="bottom"/>
              </w:tcPr>
            </w:tcPrChange>
          </w:tcPr>
          <w:p w14:paraId="3BFAF1D5" w14:textId="1BC17E69" w:rsidR="00D8796F" w:rsidRPr="00D8796F" w:rsidRDefault="00D8796F" w:rsidP="00D8796F">
            <w:pPr>
              <w:rPr>
                <w:rFonts w:ascii="Calibri" w:hAnsi="Calibri" w:cs="Calibri"/>
                <w:color w:val="000000"/>
                <w:sz w:val="24"/>
                <w:szCs w:val="24"/>
              </w:rPr>
            </w:pPr>
          </w:p>
        </w:tc>
      </w:tr>
      <w:tr w:rsidR="00D8796F" w:rsidRPr="00D8796F" w14:paraId="6852A748" w14:textId="77777777" w:rsidTr="00375D41">
        <w:trPr>
          <w:trHeight w:val="290"/>
          <w:trPrChange w:id="548" w:author="Susan Jackson" w:date="2024-04-30T11:24:00Z">
            <w:trPr>
              <w:trHeight w:val="290"/>
            </w:trPr>
          </w:trPrChange>
        </w:trPr>
        <w:tc>
          <w:tcPr>
            <w:tcW w:w="3694" w:type="dxa"/>
            <w:gridSpan w:val="3"/>
            <w:tcBorders>
              <w:top w:val="single" w:sz="4" w:space="0" w:color="auto"/>
              <w:left w:val="single" w:sz="8" w:space="0" w:color="auto"/>
              <w:bottom w:val="single" w:sz="4" w:space="0" w:color="auto"/>
              <w:right w:val="nil"/>
            </w:tcBorders>
            <w:shd w:val="clear" w:color="auto" w:fill="auto"/>
            <w:noWrap/>
            <w:vAlign w:val="bottom"/>
            <w:tcPrChange w:id="549" w:author="Susan Jackson" w:date="2024-04-30T11:24:00Z">
              <w:tcPr>
                <w:tcW w:w="3593" w:type="dxa"/>
                <w:gridSpan w:val="3"/>
                <w:tcBorders>
                  <w:top w:val="single" w:sz="4" w:space="0" w:color="auto"/>
                  <w:left w:val="single" w:sz="8" w:space="0" w:color="auto"/>
                  <w:bottom w:val="single" w:sz="4" w:space="0" w:color="auto"/>
                  <w:right w:val="nil"/>
                </w:tcBorders>
                <w:shd w:val="clear" w:color="auto" w:fill="auto"/>
                <w:noWrap/>
                <w:vAlign w:val="bottom"/>
              </w:tcPr>
            </w:tcPrChange>
          </w:tcPr>
          <w:p w14:paraId="484EF9C0" w14:textId="691B4C79" w:rsidR="00D8796F" w:rsidRPr="00D8796F" w:rsidRDefault="00D8796F" w:rsidP="00D8796F">
            <w:pPr>
              <w:rPr>
                <w:rFonts w:ascii="Calibri" w:hAnsi="Calibri" w:cs="Calibri"/>
                <w:b/>
                <w:bCs/>
                <w:color w:val="000000"/>
                <w:sz w:val="22"/>
                <w:szCs w:val="22"/>
              </w:rPr>
            </w:pPr>
          </w:p>
        </w:tc>
        <w:tc>
          <w:tcPr>
            <w:tcW w:w="937" w:type="dxa"/>
            <w:tcBorders>
              <w:top w:val="nil"/>
              <w:left w:val="nil"/>
              <w:bottom w:val="single" w:sz="4" w:space="0" w:color="auto"/>
              <w:right w:val="single" w:sz="4" w:space="0" w:color="auto"/>
            </w:tcBorders>
            <w:shd w:val="clear" w:color="auto" w:fill="auto"/>
            <w:noWrap/>
            <w:vAlign w:val="bottom"/>
            <w:tcPrChange w:id="550" w:author="Susan Jackson" w:date="2024-04-30T11:24:00Z">
              <w:tcPr>
                <w:tcW w:w="937" w:type="dxa"/>
                <w:tcBorders>
                  <w:top w:val="nil"/>
                  <w:left w:val="nil"/>
                  <w:bottom w:val="single" w:sz="4" w:space="0" w:color="auto"/>
                  <w:right w:val="single" w:sz="4" w:space="0" w:color="auto"/>
                </w:tcBorders>
                <w:shd w:val="clear" w:color="auto" w:fill="auto"/>
                <w:noWrap/>
                <w:vAlign w:val="bottom"/>
              </w:tcPr>
            </w:tcPrChange>
          </w:tcPr>
          <w:p w14:paraId="18D0229A" w14:textId="57519EFD" w:rsidR="00D8796F" w:rsidRPr="00D8796F" w:rsidRDefault="00D8796F" w:rsidP="00D8796F">
            <w:pPr>
              <w:rPr>
                <w:rFonts w:ascii="Calibri" w:hAnsi="Calibri" w:cs="Calibri"/>
                <w:color w:val="000000"/>
                <w:sz w:val="22"/>
                <w:szCs w:val="22"/>
              </w:rPr>
            </w:pPr>
          </w:p>
        </w:tc>
        <w:tc>
          <w:tcPr>
            <w:tcW w:w="1687" w:type="dxa"/>
            <w:tcBorders>
              <w:top w:val="nil"/>
              <w:left w:val="nil"/>
              <w:bottom w:val="single" w:sz="4" w:space="0" w:color="auto"/>
              <w:right w:val="nil"/>
            </w:tcBorders>
            <w:shd w:val="clear" w:color="auto" w:fill="auto"/>
            <w:noWrap/>
            <w:vAlign w:val="bottom"/>
            <w:tcPrChange w:id="551" w:author="Susan Jackson" w:date="2024-04-30T11:24:00Z">
              <w:tcPr>
                <w:tcW w:w="1687" w:type="dxa"/>
                <w:tcBorders>
                  <w:top w:val="nil"/>
                  <w:left w:val="nil"/>
                  <w:bottom w:val="single" w:sz="4" w:space="0" w:color="auto"/>
                  <w:right w:val="nil"/>
                </w:tcBorders>
                <w:shd w:val="clear" w:color="auto" w:fill="auto"/>
                <w:noWrap/>
                <w:vAlign w:val="bottom"/>
              </w:tcPr>
            </w:tcPrChange>
          </w:tcPr>
          <w:p w14:paraId="03CC3E59" w14:textId="714D325D" w:rsidR="00D8796F" w:rsidRPr="00D8796F" w:rsidRDefault="00D8796F" w:rsidP="00D8796F">
            <w:pPr>
              <w:rPr>
                <w:rFonts w:ascii="Calibri" w:hAnsi="Calibri" w:cs="Calibri"/>
                <w:color w:val="000000"/>
                <w:sz w:val="22"/>
                <w:szCs w:val="22"/>
              </w:rPr>
            </w:pPr>
          </w:p>
        </w:tc>
        <w:tc>
          <w:tcPr>
            <w:tcW w:w="353" w:type="dxa"/>
            <w:tcBorders>
              <w:top w:val="nil"/>
              <w:left w:val="nil"/>
              <w:bottom w:val="single" w:sz="4" w:space="0" w:color="auto"/>
              <w:right w:val="nil"/>
            </w:tcBorders>
            <w:shd w:val="clear" w:color="auto" w:fill="auto"/>
            <w:noWrap/>
            <w:vAlign w:val="bottom"/>
            <w:tcPrChange w:id="552" w:author="Susan Jackson" w:date="2024-04-30T11:24:00Z">
              <w:tcPr>
                <w:tcW w:w="353" w:type="dxa"/>
                <w:tcBorders>
                  <w:top w:val="nil"/>
                  <w:left w:val="nil"/>
                  <w:bottom w:val="single" w:sz="4" w:space="0" w:color="auto"/>
                  <w:right w:val="nil"/>
                </w:tcBorders>
                <w:shd w:val="clear" w:color="auto" w:fill="auto"/>
                <w:noWrap/>
                <w:vAlign w:val="bottom"/>
              </w:tcPr>
            </w:tcPrChange>
          </w:tcPr>
          <w:p w14:paraId="4D808BFC" w14:textId="39920D8D" w:rsidR="00D8796F" w:rsidRPr="00D8796F" w:rsidRDefault="00D8796F" w:rsidP="00D8796F">
            <w:pPr>
              <w:rPr>
                <w:rFonts w:ascii="Calibri" w:hAnsi="Calibri" w:cs="Calibri"/>
                <w:color w:val="000000"/>
                <w:sz w:val="22"/>
                <w:szCs w:val="22"/>
              </w:rPr>
            </w:pPr>
          </w:p>
        </w:tc>
        <w:tc>
          <w:tcPr>
            <w:tcW w:w="850" w:type="dxa"/>
            <w:tcBorders>
              <w:top w:val="nil"/>
              <w:left w:val="nil"/>
              <w:bottom w:val="single" w:sz="4" w:space="0" w:color="auto"/>
              <w:right w:val="nil"/>
            </w:tcBorders>
            <w:shd w:val="clear" w:color="auto" w:fill="auto"/>
            <w:noWrap/>
            <w:vAlign w:val="bottom"/>
            <w:tcPrChange w:id="553" w:author="Susan Jackson" w:date="2024-04-30T11:24:00Z">
              <w:tcPr>
                <w:tcW w:w="850" w:type="dxa"/>
                <w:tcBorders>
                  <w:top w:val="nil"/>
                  <w:left w:val="nil"/>
                  <w:bottom w:val="single" w:sz="4" w:space="0" w:color="auto"/>
                  <w:right w:val="nil"/>
                </w:tcBorders>
                <w:shd w:val="clear" w:color="auto" w:fill="auto"/>
                <w:noWrap/>
                <w:vAlign w:val="bottom"/>
              </w:tcPr>
            </w:tcPrChange>
          </w:tcPr>
          <w:p w14:paraId="57873077" w14:textId="331EA620" w:rsidR="00D8796F" w:rsidRPr="00D8796F" w:rsidRDefault="00D8796F" w:rsidP="00D8796F">
            <w:pPr>
              <w:rPr>
                <w:rFonts w:ascii="Calibri" w:hAnsi="Calibri" w:cs="Calibri"/>
                <w:color w:val="000000"/>
                <w:sz w:val="22"/>
                <w:szCs w:val="22"/>
              </w:rPr>
            </w:pPr>
          </w:p>
        </w:tc>
        <w:tc>
          <w:tcPr>
            <w:tcW w:w="320" w:type="dxa"/>
            <w:tcBorders>
              <w:top w:val="nil"/>
              <w:left w:val="nil"/>
              <w:bottom w:val="single" w:sz="4" w:space="0" w:color="auto"/>
              <w:right w:val="single" w:sz="4" w:space="0" w:color="auto"/>
            </w:tcBorders>
            <w:shd w:val="clear" w:color="auto" w:fill="auto"/>
            <w:noWrap/>
            <w:vAlign w:val="bottom"/>
            <w:tcPrChange w:id="554" w:author="Susan Jackson" w:date="2024-04-30T11:24:00Z">
              <w:tcPr>
                <w:tcW w:w="320" w:type="dxa"/>
                <w:tcBorders>
                  <w:top w:val="nil"/>
                  <w:left w:val="nil"/>
                  <w:bottom w:val="single" w:sz="4" w:space="0" w:color="auto"/>
                  <w:right w:val="single" w:sz="4" w:space="0" w:color="auto"/>
                </w:tcBorders>
                <w:shd w:val="clear" w:color="auto" w:fill="auto"/>
                <w:noWrap/>
                <w:vAlign w:val="bottom"/>
              </w:tcPr>
            </w:tcPrChange>
          </w:tcPr>
          <w:p w14:paraId="785B30F9" w14:textId="39D7F38A" w:rsidR="00D8796F" w:rsidRPr="00D8796F" w:rsidRDefault="00D8796F" w:rsidP="00D8796F">
            <w:pPr>
              <w:rPr>
                <w:rFonts w:ascii="Calibri" w:hAnsi="Calibri" w:cs="Calibri"/>
                <w:color w:val="000000"/>
                <w:sz w:val="22"/>
                <w:szCs w:val="22"/>
              </w:rPr>
            </w:pPr>
          </w:p>
        </w:tc>
        <w:tc>
          <w:tcPr>
            <w:tcW w:w="1534" w:type="dxa"/>
            <w:tcBorders>
              <w:top w:val="nil"/>
              <w:left w:val="nil"/>
              <w:bottom w:val="single" w:sz="4" w:space="0" w:color="auto"/>
              <w:right w:val="nil"/>
            </w:tcBorders>
            <w:shd w:val="clear" w:color="auto" w:fill="auto"/>
            <w:noWrap/>
            <w:vAlign w:val="bottom"/>
            <w:tcPrChange w:id="555" w:author="Susan Jackson" w:date="2024-04-30T11:24:00Z">
              <w:tcPr>
                <w:tcW w:w="1186" w:type="dxa"/>
                <w:tcBorders>
                  <w:top w:val="nil"/>
                  <w:left w:val="nil"/>
                  <w:bottom w:val="single" w:sz="4" w:space="0" w:color="auto"/>
                  <w:right w:val="nil"/>
                </w:tcBorders>
                <w:shd w:val="clear" w:color="auto" w:fill="auto"/>
                <w:noWrap/>
                <w:vAlign w:val="bottom"/>
              </w:tcPr>
            </w:tcPrChange>
          </w:tcPr>
          <w:p w14:paraId="5D72C84D" w14:textId="2CA6CDC6" w:rsidR="00D8796F" w:rsidRPr="00D8796F" w:rsidRDefault="00D8796F" w:rsidP="00D8796F">
            <w:pPr>
              <w:rPr>
                <w:rFonts w:ascii="Calibri" w:hAnsi="Calibri" w:cs="Calibri"/>
                <w:color w:val="000000"/>
                <w:sz w:val="22"/>
                <w:szCs w:val="22"/>
              </w:rPr>
            </w:pPr>
          </w:p>
        </w:tc>
        <w:tc>
          <w:tcPr>
            <w:tcW w:w="1334" w:type="dxa"/>
            <w:tcBorders>
              <w:top w:val="nil"/>
              <w:left w:val="nil"/>
              <w:bottom w:val="single" w:sz="4" w:space="0" w:color="auto"/>
              <w:right w:val="single" w:sz="8" w:space="0" w:color="auto"/>
            </w:tcBorders>
            <w:shd w:val="clear" w:color="auto" w:fill="auto"/>
            <w:noWrap/>
            <w:vAlign w:val="bottom"/>
            <w:tcPrChange w:id="556" w:author="Susan Jackson" w:date="2024-04-30T11:24:00Z">
              <w:tcPr>
                <w:tcW w:w="1334" w:type="dxa"/>
                <w:tcBorders>
                  <w:top w:val="nil"/>
                  <w:left w:val="nil"/>
                  <w:bottom w:val="single" w:sz="4" w:space="0" w:color="auto"/>
                  <w:right w:val="single" w:sz="8" w:space="0" w:color="auto"/>
                </w:tcBorders>
                <w:shd w:val="clear" w:color="auto" w:fill="auto"/>
                <w:noWrap/>
                <w:vAlign w:val="bottom"/>
              </w:tcPr>
            </w:tcPrChange>
          </w:tcPr>
          <w:p w14:paraId="177B17F4" w14:textId="1630FA33" w:rsidR="00D8796F" w:rsidRPr="00D8796F" w:rsidRDefault="00D8796F" w:rsidP="00D8796F">
            <w:pPr>
              <w:rPr>
                <w:rFonts w:ascii="Calibri" w:hAnsi="Calibri" w:cs="Calibri"/>
                <w:color w:val="000000"/>
                <w:sz w:val="22"/>
                <w:szCs w:val="22"/>
              </w:rPr>
            </w:pPr>
          </w:p>
        </w:tc>
      </w:tr>
      <w:tr w:rsidR="00D8796F" w:rsidRPr="00D8796F" w14:paraId="14B6290E" w14:textId="77777777" w:rsidTr="00375D41">
        <w:trPr>
          <w:trHeight w:val="290"/>
          <w:trPrChange w:id="557" w:author="Susan Jackson" w:date="2024-04-30T11:24:00Z">
            <w:trPr>
              <w:trHeight w:val="290"/>
            </w:trPr>
          </w:trPrChange>
        </w:trPr>
        <w:tc>
          <w:tcPr>
            <w:tcW w:w="2757" w:type="dxa"/>
            <w:gridSpan w:val="2"/>
            <w:tcBorders>
              <w:top w:val="nil"/>
              <w:left w:val="single" w:sz="8" w:space="0" w:color="auto"/>
              <w:bottom w:val="nil"/>
              <w:right w:val="nil"/>
            </w:tcBorders>
            <w:shd w:val="clear" w:color="auto" w:fill="auto"/>
            <w:noWrap/>
            <w:vAlign w:val="bottom"/>
            <w:tcPrChange w:id="558" w:author="Susan Jackson" w:date="2024-04-30T11:24:00Z">
              <w:tcPr>
                <w:tcW w:w="2656" w:type="dxa"/>
                <w:gridSpan w:val="2"/>
                <w:tcBorders>
                  <w:top w:val="nil"/>
                  <w:left w:val="single" w:sz="8" w:space="0" w:color="auto"/>
                  <w:bottom w:val="nil"/>
                  <w:right w:val="nil"/>
                </w:tcBorders>
                <w:shd w:val="clear" w:color="auto" w:fill="auto"/>
                <w:noWrap/>
                <w:vAlign w:val="bottom"/>
              </w:tcPr>
            </w:tcPrChange>
          </w:tcPr>
          <w:p w14:paraId="45E86579" w14:textId="6FFB4520" w:rsidR="00D8796F" w:rsidRPr="00D8796F" w:rsidRDefault="00D8796F" w:rsidP="00D8796F">
            <w:pPr>
              <w:rPr>
                <w:rFonts w:ascii="Calibri" w:hAnsi="Calibri" w:cs="Calibri"/>
                <w:color w:val="000000"/>
                <w:sz w:val="22"/>
                <w:szCs w:val="22"/>
              </w:rPr>
            </w:pPr>
          </w:p>
        </w:tc>
        <w:tc>
          <w:tcPr>
            <w:tcW w:w="937" w:type="dxa"/>
            <w:tcBorders>
              <w:top w:val="nil"/>
              <w:left w:val="nil"/>
              <w:bottom w:val="nil"/>
              <w:right w:val="nil"/>
            </w:tcBorders>
            <w:shd w:val="clear" w:color="auto" w:fill="auto"/>
            <w:noWrap/>
            <w:vAlign w:val="bottom"/>
            <w:tcPrChange w:id="559" w:author="Susan Jackson" w:date="2024-04-30T11:24:00Z">
              <w:tcPr>
                <w:tcW w:w="937" w:type="dxa"/>
                <w:tcBorders>
                  <w:top w:val="nil"/>
                  <w:left w:val="nil"/>
                  <w:bottom w:val="nil"/>
                  <w:right w:val="nil"/>
                </w:tcBorders>
                <w:shd w:val="clear" w:color="auto" w:fill="auto"/>
                <w:noWrap/>
                <w:vAlign w:val="bottom"/>
              </w:tcPr>
            </w:tcPrChange>
          </w:tcPr>
          <w:p w14:paraId="7F89B782" w14:textId="77777777" w:rsidR="00D8796F" w:rsidRPr="00D8796F" w:rsidRDefault="00D8796F" w:rsidP="00D8796F">
            <w:pPr>
              <w:rPr>
                <w:rFonts w:ascii="Calibri" w:hAnsi="Calibri" w:cs="Calibri"/>
                <w:color w:val="000000"/>
                <w:sz w:val="22"/>
                <w:szCs w:val="22"/>
              </w:rPr>
            </w:pPr>
          </w:p>
        </w:tc>
        <w:tc>
          <w:tcPr>
            <w:tcW w:w="937" w:type="dxa"/>
            <w:tcBorders>
              <w:top w:val="nil"/>
              <w:left w:val="nil"/>
              <w:bottom w:val="nil"/>
              <w:right w:val="single" w:sz="4" w:space="0" w:color="auto"/>
            </w:tcBorders>
            <w:shd w:val="clear" w:color="auto" w:fill="auto"/>
            <w:noWrap/>
            <w:vAlign w:val="bottom"/>
            <w:tcPrChange w:id="560" w:author="Susan Jackson" w:date="2024-04-30T11:24:00Z">
              <w:tcPr>
                <w:tcW w:w="937" w:type="dxa"/>
                <w:tcBorders>
                  <w:top w:val="nil"/>
                  <w:left w:val="nil"/>
                  <w:bottom w:val="nil"/>
                  <w:right w:val="single" w:sz="4" w:space="0" w:color="auto"/>
                </w:tcBorders>
                <w:shd w:val="clear" w:color="auto" w:fill="auto"/>
                <w:noWrap/>
                <w:vAlign w:val="bottom"/>
              </w:tcPr>
            </w:tcPrChange>
          </w:tcPr>
          <w:p w14:paraId="6151ED49" w14:textId="1597CB39" w:rsidR="00D8796F" w:rsidRPr="00D8796F" w:rsidRDefault="00D8796F" w:rsidP="00D8796F">
            <w:pPr>
              <w:rPr>
                <w:rFonts w:ascii="Calibri" w:hAnsi="Calibri" w:cs="Calibri"/>
                <w:color w:val="000000"/>
                <w:sz w:val="22"/>
                <w:szCs w:val="22"/>
              </w:rPr>
            </w:pPr>
          </w:p>
        </w:tc>
        <w:tc>
          <w:tcPr>
            <w:tcW w:w="2040" w:type="dxa"/>
            <w:gridSpan w:val="2"/>
            <w:tcBorders>
              <w:top w:val="nil"/>
              <w:left w:val="nil"/>
              <w:bottom w:val="nil"/>
              <w:right w:val="nil"/>
            </w:tcBorders>
            <w:shd w:val="clear" w:color="auto" w:fill="auto"/>
            <w:noWrap/>
            <w:vAlign w:val="bottom"/>
            <w:tcPrChange w:id="561" w:author="Susan Jackson" w:date="2024-04-30T11:24:00Z">
              <w:tcPr>
                <w:tcW w:w="2040" w:type="dxa"/>
                <w:gridSpan w:val="2"/>
                <w:tcBorders>
                  <w:top w:val="nil"/>
                  <w:left w:val="nil"/>
                  <w:bottom w:val="nil"/>
                  <w:right w:val="nil"/>
                </w:tcBorders>
                <w:shd w:val="clear" w:color="auto" w:fill="auto"/>
                <w:noWrap/>
                <w:vAlign w:val="bottom"/>
              </w:tcPr>
            </w:tcPrChange>
          </w:tcPr>
          <w:p w14:paraId="1F08FB7D" w14:textId="7B5C0113" w:rsidR="00D8796F" w:rsidRPr="00D8796F" w:rsidRDefault="00D8796F" w:rsidP="00D8796F">
            <w:pP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tcPrChange w:id="562" w:author="Susan Jackson" w:date="2024-04-30T11:24:00Z">
              <w:tcPr>
                <w:tcW w:w="850" w:type="dxa"/>
                <w:tcBorders>
                  <w:top w:val="nil"/>
                  <w:left w:val="nil"/>
                  <w:bottom w:val="nil"/>
                  <w:right w:val="nil"/>
                </w:tcBorders>
                <w:shd w:val="clear" w:color="auto" w:fill="auto"/>
                <w:noWrap/>
                <w:vAlign w:val="bottom"/>
              </w:tcPr>
            </w:tcPrChange>
          </w:tcPr>
          <w:p w14:paraId="36A4A874" w14:textId="77777777" w:rsidR="00D8796F" w:rsidRPr="00D8796F" w:rsidRDefault="00D8796F" w:rsidP="00D8796F">
            <w:pPr>
              <w:rPr>
                <w:rFonts w:ascii="Calibri" w:hAnsi="Calibri" w:cs="Calibri"/>
                <w:color w:val="000000"/>
                <w:sz w:val="22"/>
                <w:szCs w:val="22"/>
              </w:rPr>
            </w:pPr>
          </w:p>
        </w:tc>
        <w:tc>
          <w:tcPr>
            <w:tcW w:w="320" w:type="dxa"/>
            <w:tcBorders>
              <w:top w:val="nil"/>
              <w:left w:val="nil"/>
              <w:bottom w:val="nil"/>
              <w:right w:val="single" w:sz="4" w:space="0" w:color="auto"/>
            </w:tcBorders>
            <w:shd w:val="clear" w:color="auto" w:fill="auto"/>
            <w:noWrap/>
            <w:vAlign w:val="bottom"/>
            <w:tcPrChange w:id="563" w:author="Susan Jackson" w:date="2024-04-30T11:24:00Z">
              <w:tcPr>
                <w:tcW w:w="320" w:type="dxa"/>
                <w:tcBorders>
                  <w:top w:val="nil"/>
                  <w:left w:val="nil"/>
                  <w:bottom w:val="nil"/>
                  <w:right w:val="single" w:sz="4" w:space="0" w:color="auto"/>
                </w:tcBorders>
                <w:shd w:val="clear" w:color="auto" w:fill="auto"/>
                <w:noWrap/>
                <w:vAlign w:val="bottom"/>
              </w:tcPr>
            </w:tcPrChange>
          </w:tcPr>
          <w:p w14:paraId="65DF2CE6" w14:textId="13A23F06" w:rsidR="00D8796F" w:rsidRPr="00D8796F" w:rsidRDefault="00D8796F" w:rsidP="00D8796F">
            <w:pPr>
              <w:rPr>
                <w:rFonts w:ascii="Calibri" w:hAnsi="Calibri" w:cs="Calibri"/>
                <w:color w:val="000000"/>
                <w:sz w:val="22"/>
                <w:szCs w:val="22"/>
              </w:rPr>
            </w:pPr>
          </w:p>
        </w:tc>
        <w:tc>
          <w:tcPr>
            <w:tcW w:w="1534" w:type="dxa"/>
            <w:tcBorders>
              <w:top w:val="nil"/>
              <w:left w:val="nil"/>
              <w:bottom w:val="nil"/>
              <w:right w:val="nil"/>
            </w:tcBorders>
            <w:shd w:val="clear" w:color="auto" w:fill="auto"/>
            <w:noWrap/>
            <w:vAlign w:val="bottom"/>
            <w:tcPrChange w:id="564" w:author="Susan Jackson" w:date="2024-04-30T11:24:00Z">
              <w:tcPr>
                <w:tcW w:w="1186" w:type="dxa"/>
                <w:tcBorders>
                  <w:top w:val="nil"/>
                  <w:left w:val="nil"/>
                  <w:bottom w:val="nil"/>
                  <w:right w:val="nil"/>
                </w:tcBorders>
                <w:shd w:val="clear" w:color="auto" w:fill="auto"/>
                <w:noWrap/>
                <w:vAlign w:val="bottom"/>
              </w:tcPr>
            </w:tcPrChange>
          </w:tcPr>
          <w:p w14:paraId="3DCA6DB0" w14:textId="52588C3D" w:rsidR="00D8796F" w:rsidRPr="00D8796F" w:rsidRDefault="00D8796F" w:rsidP="00D8796F">
            <w:pPr>
              <w:rPr>
                <w:rFonts w:ascii="Calibri" w:hAnsi="Calibri" w:cs="Calibri"/>
                <w:color w:val="000000"/>
                <w:sz w:val="22"/>
                <w:szCs w:val="22"/>
              </w:rPr>
            </w:pPr>
          </w:p>
        </w:tc>
        <w:tc>
          <w:tcPr>
            <w:tcW w:w="1334" w:type="dxa"/>
            <w:tcBorders>
              <w:top w:val="nil"/>
              <w:left w:val="nil"/>
              <w:bottom w:val="nil"/>
              <w:right w:val="single" w:sz="8" w:space="0" w:color="auto"/>
            </w:tcBorders>
            <w:shd w:val="clear" w:color="auto" w:fill="auto"/>
            <w:noWrap/>
            <w:vAlign w:val="bottom"/>
            <w:tcPrChange w:id="565" w:author="Susan Jackson" w:date="2024-04-30T11:24:00Z">
              <w:tcPr>
                <w:tcW w:w="1334" w:type="dxa"/>
                <w:tcBorders>
                  <w:top w:val="nil"/>
                  <w:left w:val="nil"/>
                  <w:bottom w:val="nil"/>
                  <w:right w:val="single" w:sz="8" w:space="0" w:color="auto"/>
                </w:tcBorders>
                <w:shd w:val="clear" w:color="auto" w:fill="auto"/>
                <w:noWrap/>
                <w:vAlign w:val="bottom"/>
              </w:tcPr>
            </w:tcPrChange>
          </w:tcPr>
          <w:p w14:paraId="19DED5A0" w14:textId="2A08EFCE" w:rsidR="00D8796F" w:rsidRPr="00D8796F" w:rsidRDefault="00D8796F" w:rsidP="00D8796F">
            <w:pPr>
              <w:rPr>
                <w:rFonts w:ascii="Calibri" w:hAnsi="Calibri" w:cs="Calibri"/>
                <w:color w:val="000000"/>
                <w:sz w:val="22"/>
                <w:szCs w:val="22"/>
              </w:rPr>
            </w:pPr>
          </w:p>
        </w:tc>
      </w:tr>
      <w:tr w:rsidR="00D8796F" w:rsidRPr="00D8796F" w14:paraId="7C481C98" w14:textId="77777777" w:rsidTr="00375D41">
        <w:trPr>
          <w:trHeight w:val="290"/>
          <w:trPrChange w:id="566" w:author="Susan Jackson" w:date="2024-04-30T11:24:00Z">
            <w:trPr>
              <w:trHeight w:val="290"/>
            </w:trPr>
          </w:trPrChange>
        </w:trPr>
        <w:tc>
          <w:tcPr>
            <w:tcW w:w="3694" w:type="dxa"/>
            <w:gridSpan w:val="3"/>
            <w:tcBorders>
              <w:top w:val="nil"/>
              <w:left w:val="single" w:sz="8" w:space="0" w:color="auto"/>
              <w:bottom w:val="single" w:sz="4" w:space="0" w:color="auto"/>
              <w:right w:val="nil"/>
            </w:tcBorders>
            <w:shd w:val="clear" w:color="auto" w:fill="auto"/>
            <w:noWrap/>
            <w:vAlign w:val="bottom"/>
            <w:tcPrChange w:id="567" w:author="Susan Jackson" w:date="2024-04-30T11:24:00Z">
              <w:tcPr>
                <w:tcW w:w="3593" w:type="dxa"/>
                <w:gridSpan w:val="3"/>
                <w:tcBorders>
                  <w:top w:val="nil"/>
                  <w:left w:val="single" w:sz="8" w:space="0" w:color="auto"/>
                  <w:bottom w:val="single" w:sz="4" w:space="0" w:color="auto"/>
                  <w:right w:val="nil"/>
                </w:tcBorders>
                <w:shd w:val="clear" w:color="auto" w:fill="auto"/>
                <w:noWrap/>
                <w:vAlign w:val="bottom"/>
              </w:tcPr>
            </w:tcPrChange>
          </w:tcPr>
          <w:p w14:paraId="2B51ADF7" w14:textId="5FC4150E" w:rsidR="00D8796F" w:rsidRPr="00D8796F" w:rsidRDefault="00D8796F" w:rsidP="00D8796F">
            <w:pPr>
              <w:rPr>
                <w:rFonts w:ascii="Calibri" w:hAnsi="Calibri" w:cs="Calibri"/>
                <w:color w:val="000000"/>
                <w:sz w:val="22"/>
                <w:szCs w:val="22"/>
              </w:rPr>
            </w:pPr>
          </w:p>
        </w:tc>
        <w:tc>
          <w:tcPr>
            <w:tcW w:w="937" w:type="dxa"/>
            <w:tcBorders>
              <w:top w:val="nil"/>
              <w:left w:val="nil"/>
              <w:bottom w:val="single" w:sz="4" w:space="0" w:color="auto"/>
              <w:right w:val="single" w:sz="4" w:space="0" w:color="auto"/>
            </w:tcBorders>
            <w:shd w:val="clear" w:color="auto" w:fill="auto"/>
            <w:noWrap/>
            <w:vAlign w:val="bottom"/>
            <w:tcPrChange w:id="568" w:author="Susan Jackson" w:date="2024-04-30T11:24:00Z">
              <w:tcPr>
                <w:tcW w:w="937" w:type="dxa"/>
                <w:tcBorders>
                  <w:top w:val="nil"/>
                  <w:left w:val="nil"/>
                  <w:bottom w:val="single" w:sz="4" w:space="0" w:color="auto"/>
                  <w:right w:val="single" w:sz="4" w:space="0" w:color="auto"/>
                </w:tcBorders>
                <w:shd w:val="clear" w:color="auto" w:fill="auto"/>
                <w:noWrap/>
                <w:vAlign w:val="bottom"/>
              </w:tcPr>
            </w:tcPrChange>
          </w:tcPr>
          <w:p w14:paraId="778BB930" w14:textId="0068A89C" w:rsidR="00D8796F" w:rsidRPr="00D8796F" w:rsidRDefault="00D8796F" w:rsidP="00D8796F">
            <w:pPr>
              <w:rPr>
                <w:rFonts w:ascii="Calibri" w:hAnsi="Calibri" w:cs="Calibri"/>
                <w:color w:val="000000"/>
                <w:sz w:val="22"/>
                <w:szCs w:val="22"/>
              </w:rPr>
            </w:pPr>
          </w:p>
        </w:tc>
        <w:tc>
          <w:tcPr>
            <w:tcW w:w="1687" w:type="dxa"/>
            <w:tcBorders>
              <w:top w:val="nil"/>
              <w:left w:val="nil"/>
              <w:bottom w:val="single" w:sz="4" w:space="0" w:color="auto"/>
              <w:right w:val="nil"/>
            </w:tcBorders>
            <w:shd w:val="clear" w:color="auto" w:fill="auto"/>
            <w:noWrap/>
            <w:vAlign w:val="bottom"/>
            <w:tcPrChange w:id="569" w:author="Susan Jackson" w:date="2024-04-30T11:24:00Z">
              <w:tcPr>
                <w:tcW w:w="1687" w:type="dxa"/>
                <w:tcBorders>
                  <w:top w:val="nil"/>
                  <w:left w:val="nil"/>
                  <w:bottom w:val="single" w:sz="4" w:space="0" w:color="auto"/>
                  <w:right w:val="nil"/>
                </w:tcBorders>
                <w:shd w:val="clear" w:color="auto" w:fill="auto"/>
                <w:noWrap/>
                <w:vAlign w:val="bottom"/>
              </w:tcPr>
            </w:tcPrChange>
          </w:tcPr>
          <w:p w14:paraId="464C6C2F" w14:textId="4A191913" w:rsidR="00D8796F" w:rsidRPr="00D8796F" w:rsidRDefault="00D8796F" w:rsidP="00D8796F">
            <w:pPr>
              <w:rPr>
                <w:rFonts w:ascii="Calibri" w:hAnsi="Calibri" w:cs="Calibri"/>
                <w:color w:val="000000"/>
                <w:sz w:val="22"/>
                <w:szCs w:val="22"/>
              </w:rPr>
            </w:pPr>
          </w:p>
        </w:tc>
        <w:tc>
          <w:tcPr>
            <w:tcW w:w="353" w:type="dxa"/>
            <w:tcBorders>
              <w:top w:val="nil"/>
              <w:left w:val="nil"/>
              <w:bottom w:val="single" w:sz="4" w:space="0" w:color="auto"/>
              <w:right w:val="nil"/>
            </w:tcBorders>
            <w:shd w:val="clear" w:color="auto" w:fill="auto"/>
            <w:noWrap/>
            <w:vAlign w:val="bottom"/>
            <w:tcPrChange w:id="570" w:author="Susan Jackson" w:date="2024-04-30T11:24:00Z">
              <w:tcPr>
                <w:tcW w:w="353" w:type="dxa"/>
                <w:tcBorders>
                  <w:top w:val="nil"/>
                  <w:left w:val="nil"/>
                  <w:bottom w:val="single" w:sz="4" w:space="0" w:color="auto"/>
                  <w:right w:val="nil"/>
                </w:tcBorders>
                <w:shd w:val="clear" w:color="auto" w:fill="auto"/>
                <w:noWrap/>
                <w:vAlign w:val="bottom"/>
              </w:tcPr>
            </w:tcPrChange>
          </w:tcPr>
          <w:p w14:paraId="7CDF29C0" w14:textId="3FE3D4C8" w:rsidR="00D8796F" w:rsidRPr="00D8796F" w:rsidRDefault="00D8796F" w:rsidP="00D8796F">
            <w:pPr>
              <w:rPr>
                <w:rFonts w:ascii="Calibri" w:hAnsi="Calibri" w:cs="Calibri"/>
                <w:color w:val="000000"/>
                <w:sz w:val="22"/>
                <w:szCs w:val="22"/>
              </w:rPr>
            </w:pPr>
          </w:p>
        </w:tc>
        <w:tc>
          <w:tcPr>
            <w:tcW w:w="850" w:type="dxa"/>
            <w:tcBorders>
              <w:top w:val="nil"/>
              <w:left w:val="nil"/>
              <w:bottom w:val="single" w:sz="4" w:space="0" w:color="auto"/>
              <w:right w:val="nil"/>
            </w:tcBorders>
            <w:shd w:val="clear" w:color="auto" w:fill="auto"/>
            <w:noWrap/>
            <w:vAlign w:val="bottom"/>
            <w:tcPrChange w:id="571" w:author="Susan Jackson" w:date="2024-04-30T11:24:00Z">
              <w:tcPr>
                <w:tcW w:w="850" w:type="dxa"/>
                <w:tcBorders>
                  <w:top w:val="nil"/>
                  <w:left w:val="nil"/>
                  <w:bottom w:val="single" w:sz="4" w:space="0" w:color="auto"/>
                  <w:right w:val="nil"/>
                </w:tcBorders>
                <w:shd w:val="clear" w:color="auto" w:fill="auto"/>
                <w:noWrap/>
                <w:vAlign w:val="bottom"/>
              </w:tcPr>
            </w:tcPrChange>
          </w:tcPr>
          <w:p w14:paraId="1851B36C" w14:textId="2266CD95" w:rsidR="00D8796F" w:rsidRPr="00D8796F" w:rsidRDefault="00D8796F" w:rsidP="00D8796F">
            <w:pPr>
              <w:rPr>
                <w:rFonts w:ascii="Calibri" w:hAnsi="Calibri" w:cs="Calibri"/>
                <w:color w:val="000000"/>
                <w:sz w:val="22"/>
                <w:szCs w:val="22"/>
              </w:rPr>
            </w:pPr>
          </w:p>
        </w:tc>
        <w:tc>
          <w:tcPr>
            <w:tcW w:w="320" w:type="dxa"/>
            <w:tcBorders>
              <w:top w:val="nil"/>
              <w:left w:val="nil"/>
              <w:bottom w:val="single" w:sz="4" w:space="0" w:color="auto"/>
              <w:right w:val="single" w:sz="4" w:space="0" w:color="auto"/>
            </w:tcBorders>
            <w:shd w:val="clear" w:color="auto" w:fill="auto"/>
            <w:noWrap/>
            <w:vAlign w:val="bottom"/>
            <w:tcPrChange w:id="572" w:author="Susan Jackson" w:date="2024-04-30T11:24:00Z">
              <w:tcPr>
                <w:tcW w:w="320" w:type="dxa"/>
                <w:tcBorders>
                  <w:top w:val="nil"/>
                  <w:left w:val="nil"/>
                  <w:bottom w:val="single" w:sz="4" w:space="0" w:color="auto"/>
                  <w:right w:val="single" w:sz="4" w:space="0" w:color="auto"/>
                </w:tcBorders>
                <w:shd w:val="clear" w:color="auto" w:fill="auto"/>
                <w:noWrap/>
                <w:vAlign w:val="bottom"/>
              </w:tcPr>
            </w:tcPrChange>
          </w:tcPr>
          <w:p w14:paraId="115CF5B4" w14:textId="5CE98732" w:rsidR="00D8796F" w:rsidRPr="00D8796F" w:rsidRDefault="00D8796F" w:rsidP="00D8796F">
            <w:pPr>
              <w:rPr>
                <w:rFonts w:ascii="Calibri" w:hAnsi="Calibri" w:cs="Calibri"/>
                <w:color w:val="000000"/>
                <w:sz w:val="22"/>
                <w:szCs w:val="22"/>
              </w:rPr>
            </w:pPr>
          </w:p>
        </w:tc>
        <w:tc>
          <w:tcPr>
            <w:tcW w:w="1534" w:type="dxa"/>
            <w:tcBorders>
              <w:top w:val="nil"/>
              <w:left w:val="nil"/>
              <w:bottom w:val="single" w:sz="4" w:space="0" w:color="auto"/>
              <w:right w:val="nil"/>
            </w:tcBorders>
            <w:shd w:val="clear" w:color="auto" w:fill="auto"/>
            <w:noWrap/>
            <w:vAlign w:val="bottom"/>
            <w:tcPrChange w:id="573" w:author="Susan Jackson" w:date="2024-04-30T11:24:00Z">
              <w:tcPr>
                <w:tcW w:w="1186" w:type="dxa"/>
                <w:tcBorders>
                  <w:top w:val="nil"/>
                  <w:left w:val="nil"/>
                  <w:bottom w:val="single" w:sz="4" w:space="0" w:color="auto"/>
                  <w:right w:val="nil"/>
                </w:tcBorders>
                <w:shd w:val="clear" w:color="auto" w:fill="auto"/>
                <w:noWrap/>
                <w:vAlign w:val="bottom"/>
              </w:tcPr>
            </w:tcPrChange>
          </w:tcPr>
          <w:p w14:paraId="364AA819" w14:textId="05F4809B" w:rsidR="00D8796F" w:rsidRPr="00D8796F" w:rsidRDefault="00D8796F" w:rsidP="00D8796F">
            <w:pPr>
              <w:rPr>
                <w:rFonts w:ascii="Calibri" w:hAnsi="Calibri" w:cs="Calibri"/>
                <w:color w:val="000000"/>
                <w:sz w:val="22"/>
                <w:szCs w:val="22"/>
              </w:rPr>
            </w:pPr>
          </w:p>
        </w:tc>
        <w:tc>
          <w:tcPr>
            <w:tcW w:w="1334" w:type="dxa"/>
            <w:tcBorders>
              <w:top w:val="nil"/>
              <w:left w:val="nil"/>
              <w:bottom w:val="single" w:sz="4" w:space="0" w:color="auto"/>
              <w:right w:val="single" w:sz="8" w:space="0" w:color="auto"/>
            </w:tcBorders>
            <w:shd w:val="clear" w:color="auto" w:fill="auto"/>
            <w:noWrap/>
            <w:vAlign w:val="bottom"/>
            <w:tcPrChange w:id="574" w:author="Susan Jackson" w:date="2024-04-30T11:24:00Z">
              <w:tcPr>
                <w:tcW w:w="1334" w:type="dxa"/>
                <w:tcBorders>
                  <w:top w:val="nil"/>
                  <w:left w:val="nil"/>
                  <w:bottom w:val="single" w:sz="4" w:space="0" w:color="auto"/>
                  <w:right w:val="single" w:sz="8" w:space="0" w:color="auto"/>
                </w:tcBorders>
                <w:shd w:val="clear" w:color="auto" w:fill="auto"/>
                <w:noWrap/>
                <w:vAlign w:val="bottom"/>
              </w:tcPr>
            </w:tcPrChange>
          </w:tcPr>
          <w:p w14:paraId="691F9947" w14:textId="0FF65BF4" w:rsidR="00D8796F" w:rsidRPr="00D8796F" w:rsidRDefault="00D8796F" w:rsidP="00D8796F">
            <w:pPr>
              <w:rPr>
                <w:rFonts w:ascii="Calibri" w:hAnsi="Calibri" w:cs="Calibri"/>
                <w:color w:val="000000"/>
                <w:sz w:val="22"/>
                <w:szCs w:val="22"/>
              </w:rPr>
            </w:pPr>
          </w:p>
        </w:tc>
      </w:tr>
      <w:tr w:rsidR="00D8796F" w:rsidRPr="00D8796F" w14:paraId="309188FE" w14:textId="77777777" w:rsidTr="00375D41">
        <w:trPr>
          <w:trHeight w:val="290"/>
          <w:trPrChange w:id="575" w:author="Susan Jackson" w:date="2024-04-30T11:24:00Z">
            <w:trPr>
              <w:trHeight w:val="290"/>
            </w:trPr>
          </w:trPrChange>
        </w:trPr>
        <w:tc>
          <w:tcPr>
            <w:tcW w:w="2757" w:type="dxa"/>
            <w:gridSpan w:val="2"/>
            <w:tcBorders>
              <w:top w:val="nil"/>
              <w:left w:val="single" w:sz="8" w:space="0" w:color="auto"/>
              <w:bottom w:val="nil"/>
              <w:right w:val="nil"/>
            </w:tcBorders>
            <w:shd w:val="clear" w:color="auto" w:fill="auto"/>
            <w:noWrap/>
            <w:vAlign w:val="bottom"/>
            <w:tcPrChange w:id="576" w:author="Susan Jackson" w:date="2024-04-30T11:24:00Z">
              <w:tcPr>
                <w:tcW w:w="2656" w:type="dxa"/>
                <w:gridSpan w:val="2"/>
                <w:tcBorders>
                  <w:top w:val="nil"/>
                  <w:left w:val="single" w:sz="8" w:space="0" w:color="auto"/>
                  <w:bottom w:val="nil"/>
                  <w:right w:val="nil"/>
                </w:tcBorders>
                <w:shd w:val="clear" w:color="auto" w:fill="auto"/>
                <w:noWrap/>
                <w:vAlign w:val="bottom"/>
              </w:tcPr>
            </w:tcPrChange>
          </w:tcPr>
          <w:p w14:paraId="757DF152" w14:textId="79326878" w:rsidR="00D8796F" w:rsidRPr="00D8796F" w:rsidRDefault="00D8796F" w:rsidP="00D8796F">
            <w:pPr>
              <w:rPr>
                <w:rFonts w:ascii="Calibri" w:hAnsi="Calibri" w:cs="Calibri"/>
                <w:color w:val="000000"/>
                <w:sz w:val="22"/>
                <w:szCs w:val="22"/>
              </w:rPr>
            </w:pPr>
          </w:p>
        </w:tc>
        <w:tc>
          <w:tcPr>
            <w:tcW w:w="937" w:type="dxa"/>
            <w:tcBorders>
              <w:top w:val="nil"/>
              <w:left w:val="nil"/>
              <w:bottom w:val="nil"/>
              <w:right w:val="nil"/>
            </w:tcBorders>
            <w:shd w:val="clear" w:color="auto" w:fill="auto"/>
            <w:noWrap/>
            <w:vAlign w:val="bottom"/>
            <w:tcPrChange w:id="577" w:author="Susan Jackson" w:date="2024-04-30T11:24:00Z">
              <w:tcPr>
                <w:tcW w:w="937" w:type="dxa"/>
                <w:tcBorders>
                  <w:top w:val="nil"/>
                  <w:left w:val="nil"/>
                  <w:bottom w:val="nil"/>
                  <w:right w:val="nil"/>
                </w:tcBorders>
                <w:shd w:val="clear" w:color="auto" w:fill="auto"/>
                <w:noWrap/>
                <w:vAlign w:val="bottom"/>
              </w:tcPr>
            </w:tcPrChange>
          </w:tcPr>
          <w:p w14:paraId="7B9FCB99" w14:textId="77777777" w:rsidR="00D8796F" w:rsidRPr="00D8796F" w:rsidRDefault="00D8796F" w:rsidP="00D8796F">
            <w:pPr>
              <w:rPr>
                <w:rFonts w:ascii="Calibri" w:hAnsi="Calibri" w:cs="Calibri"/>
                <w:color w:val="000000"/>
                <w:sz w:val="22"/>
                <w:szCs w:val="22"/>
              </w:rPr>
            </w:pPr>
          </w:p>
        </w:tc>
        <w:tc>
          <w:tcPr>
            <w:tcW w:w="937" w:type="dxa"/>
            <w:tcBorders>
              <w:top w:val="nil"/>
              <w:left w:val="nil"/>
              <w:bottom w:val="nil"/>
              <w:right w:val="single" w:sz="4" w:space="0" w:color="auto"/>
            </w:tcBorders>
            <w:shd w:val="clear" w:color="auto" w:fill="auto"/>
            <w:noWrap/>
            <w:vAlign w:val="bottom"/>
            <w:tcPrChange w:id="578" w:author="Susan Jackson" w:date="2024-04-30T11:24:00Z">
              <w:tcPr>
                <w:tcW w:w="937" w:type="dxa"/>
                <w:tcBorders>
                  <w:top w:val="nil"/>
                  <w:left w:val="nil"/>
                  <w:bottom w:val="nil"/>
                  <w:right w:val="single" w:sz="4" w:space="0" w:color="auto"/>
                </w:tcBorders>
                <w:shd w:val="clear" w:color="auto" w:fill="auto"/>
                <w:noWrap/>
                <w:vAlign w:val="bottom"/>
              </w:tcPr>
            </w:tcPrChange>
          </w:tcPr>
          <w:p w14:paraId="3C52B3AE" w14:textId="1DDEB2B7" w:rsidR="00D8796F" w:rsidRPr="00D8796F" w:rsidRDefault="00D8796F" w:rsidP="00D8796F">
            <w:pPr>
              <w:rPr>
                <w:rFonts w:ascii="Calibri" w:hAnsi="Calibri" w:cs="Calibri"/>
                <w:color w:val="000000"/>
                <w:sz w:val="22"/>
                <w:szCs w:val="22"/>
              </w:rPr>
            </w:pPr>
          </w:p>
        </w:tc>
        <w:tc>
          <w:tcPr>
            <w:tcW w:w="2040" w:type="dxa"/>
            <w:gridSpan w:val="2"/>
            <w:tcBorders>
              <w:top w:val="nil"/>
              <w:left w:val="nil"/>
              <w:bottom w:val="nil"/>
              <w:right w:val="nil"/>
            </w:tcBorders>
            <w:shd w:val="clear" w:color="auto" w:fill="auto"/>
            <w:noWrap/>
            <w:vAlign w:val="bottom"/>
            <w:tcPrChange w:id="579" w:author="Susan Jackson" w:date="2024-04-30T11:24:00Z">
              <w:tcPr>
                <w:tcW w:w="2040" w:type="dxa"/>
                <w:gridSpan w:val="2"/>
                <w:tcBorders>
                  <w:top w:val="nil"/>
                  <w:left w:val="nil"/>
                  <w:bottom w:val="nil"/>
                  <w:right w:val="nil"/>
                </w:tcBorders>
                <w:shd w:val="clear" w:color="auto" w:fill="auto"/>
                <w:noWrap/>
                <w:vAlign w:val="bottom"/>
              </w:tcPr>
            </w:tcPrChange>
          </w:tcPr>
          <w:p w14:paraId="4BC3E0DE" w14:textId="037AD859" w:rsidR="00D8796F" w:rsidRPr="00D8796F" w:rsidRDefault="00D8796F" w:rsidP="00D8796F">
            <w:pP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tcPrChange w:id="580" w:author="Susan Jackson" w:date="2024-04-30T11:24:00Z">
              <w:tcPr>
                <w:tcW w:w="850" w:type="dxa"/>
                <w:tcBorders>
                  <w:top w:val="nil"/>
                  <w:left w:val="nil"/>
                  <w:bottom w:val="nil"/>
                  <w:right w:val="nil"/>
                </w:tcBorders>
                <w:shd w:val="clear" w:color="auto" w:fill="auto"/>
                <w:noWrap/>
                <w:vAlign w:val="bottom"/>
              </w:tcPr>
            </w:tcPrChange>
          </w:tcPr>
          <w:p w14:paraId="34968981" w14:textId="77777777" w:rsidR="00D8796F" w:rsidRPr="00D8796F" w:rsidRDefault="00D8796F" w:rsidP="00D8796F">
            <w:pPr>
              <w:rPr>
                <w:rFonts w:ascii="Calibri" w:hAnsi="Calibri" w:cs="Calibri"/>
                <w:color w:val="000000"/>
                <w:sz w:val="22"/>
                <w:szCs w:val="22"/>
              </w:rPr>
            </w:pPr>
          </w:p>
        </w:tc>
        <w:tc>
          <w:tcPr>
            <w:tcW w:w="320" w:type="dxa"/>
            <w:tcBorders>
              <w:top w:val="nil"/>
              <w:left w:val="nil"/>
              <w:bottom w:val="nil"/>
              <w:right w:val="single" w:sz="4" w:space="0" w:color="auto"/>
            </w:tcBorders>
            <w:shd w:val="clear" w:color="auto" w:fill="auto"/>
            <w:noWrap/>
            <w:vAlign w:val="bottom"/>
            <w:tcPrChange w:id="581" w:author="Susan Jackson" w:date="2024-04-30T11:24:00Z">
              <w:tcPr>
                <w:tcW w:w="320" w:type="dxa"/>
                <w:tcBorders>
                  <w:top w:val="nil"/>
                  <w:left w:val="nil"/>
                  <w:bottom w:val="nil"/>
                  <w:right w:val="single" w:sz="4" w:space="0" w:color="auto"/>
                </w:tcBorders>
                <w:shd w:val="clear" w:color="auto" w:fill="auto"/>
                <w:noWrap/>
                <w:vAlign w:val="bottom"/>
              </w:tcPr>
            </w:tcPrChange>
          </w:tcPr>
          <w:p w14:paraId="0E25E013" w14:textId="1ACA74D9" w:rsidR="00D8796F" w:rsidRPr="00D8796F" w:rsidRDefault="00D8796F" w:rsidP="00D8796F">
            <w:pPr>
              <w:rPr>
                <w:rFonts w:ascii="Calibri" w:hAnsi="Calibri" w:cs="Calibri"/>
                <w:color w:val="000000"/>
                <w:sz w:val="22"/>
                <w:szCs w:val="22"/>
              </w:rPr>
            </w:pPr>
          </w:p>
        </w:tc>
        <w:tc>
          <w:tcPr>
            <w:tcW w:w="1534" w:type="dxa"/>
            <w:tcBorders>
              <w:top w:val="nil"/>
              <w:left w:val="nil"/>
              <w:bottom w:val="nil"/>
              <w:right w:val="nil"/>
            </w:tcBorders>
            <w:shd w:val="clear" w:color="auto" w:fill="auto"/>
            <w:noWrap/>
            <w:vAlign w:val="bottom"/>
            <w:tcPrChange w:id="582" w:author="Susan Jackson" w:date="2024-04-30T11:24:00Z">
              <w:tcPr>
                <w:tcW w:w="1186" w:type="dxa"/>
                <w:tcBorders>
                  <w:top w:val="nil"/>
                  <w:left w:val="nil"/>
                  <w:bottom w:val="nil"/>
                  <w:right w:val="nil"/>
                </w:tcBorders>
                <w:shd w:val="clear" w:color="auto" w:fill="auto"/>
                <w:noWrap/>
                <w:vAlign w:val="bottom"/>
              </w:tcPr>
            </w:tcPrChange>
          </w:tcPr>
          <w:p w14:paraId="5E11F3F2" w14:textId="63F16A3E" w:rsidR="00D8796F" w:rsidRPr="00D8796F" w:rsidRDefault="00D8796F" w:rsidP="00D8796F">
            <w:pPr>
              <w:rPr>
                <w:rFonts w:ascii="Calibri" w:hAnsi="Calibri" w:cs="Calibri"/>
                <w:color w:val="000000"/>
                <w:sz w:val="22"/>
                <w:szCs w:val="22"/>
              </w:rPr>
            </w:pPr>
          </w:p>
        </w:tc>
        <w:tc>
          <w:tcPr>
            <w:tcW w:w="1334" w:type="dxa"/>
            <w:tcBorders>
              <w:top w:val="nil"/>
              <w:left w:val="nil"/>
              <w:bottom w:val="nil"/>
              <w:right w:val="single" w:sz="8" w:space="0" w:color="auto"/>
            </w:tcBorders>
            <w:shd w:val="clear" w:color="auto" w:fill="auto"/>
            <w:noWrap/>
            <w:vAlign w:val="bottom"/>
            <w:tcPrChange w:id="583" w:author="Susan Jackson" w:date="2024-04-30T11:24:00Z">
              <w:tcPr>
                <w:tcW w:w="1334" w:type="dxa"/>
                <w:tcBorders>
                  <w:top w:val="nil"/>
                  <w:left w:val="nil"/>
                  <w:bottom w:val="nil"/>
                  <w:right w:val="single" w:sz="8" w:space="0" w:color="auto"/>
                </w:tcBorders>
                <w:shd w:val="clear" w:color="auto" w:fill="auto"/>
                <w:noWrap/>
                <w:vAlign w:val="bottom"/>
              </w:tcPr>
            </w:tcPrChange>
          </w:tcPr>
          <w:p w14:paraId="71C869D8" w14:textId="3F85BC51" w:rsidR="00D8796F" w:rsidRPr="00D8796F" w:rsidRDefault="00D8796F" w:rsidP="00D8796F">
            <w:pPr>
              <w:rPr>
                <w:rFonts w:ascii="Calibri" w:hAnsi="Calibri" w:cs="Calibri"/>
                <w:color w:val="000000"/>
                <w:sz w:val="22"/>
                <w:szCs w:val="22"/>
              </w:rPr>
            </w:pPr>
          </w:p>
        </w:tc>
      </w:tr>
      <w:tr w:rsidR="00D8796F" w:rsidRPr="00D8796F" w14:paraId="7FFA14CA" w14:textId="77777777" w:rsidTr="00375D41">
        <w:trPr>
          <w:trHeight w:val="290"/>
          <w:trPrChange w:id="584" w:author="Susan Jackson" w:date="2024-04-30T11:24:00Z">
            <w:trPr>
              <w:trHeight w:val="290"/>
            </w:trPr>
          </w:trPrChange>
        </w:trPr>
        <w:tc>
          <w:tcPr>
            <w:tcW w:w="3694" w:type="dxa"/>
            <w:gridSpan w:val="3"/>
            <w:tcBorders>
              <w:top w:val="nil"/>
              <w:left w:val="single" w:sz="8" w:space="0" w:color="auto"/>
              <w:bottom w:val="single" w:sz="4" w:space="0" w:color="auto"/>
              <w:right w:val="nil"/>
            </w:tcBorders>
            <w:shd w:val="clear" w:color="auto" w:fill="auto"/>
            <w:noWrap/>
            <w:vAlign w:val="bottom"/>
            <w:tcPrChange w:id="585" w:author="Susan Jackson" w:date="2024-04-30T11:24:00Z">
              <w:tcPr>
                <w:tcW w:w="3593" w:type="dxa"/>
                <w:gridSpan w:val="3"/>
                <w:tcBorders>
                  <w:top w:val="nil"/>
                  <w:left w:val="single" w:sz="8" w:space="0" w:color="auto"/>
                  <w:bottom w:val="single" w:sz="4" w:space="0" w:color="auto"/>
                  <w:right w:val="nil"/>
                </w:tcBorders>
                <w:shd w:val="clear" w:color="auto" w:fill="auto"/>
                <w:noWrap/>
                <w:vAlign w:val="bottom"/>
              </w:tcPr>
            </w:tcPrChange>
          </w:tcPr>
          <w:p w14:paraId="5A41461F" w14:textId="089106DD" w:rsidR="00D8796F" w:rsidRPr="00D8796F" w:rsidRDefault="00D8796F" w:rsidP="00D8796F">
            <w:pPr>
              <w:rPr>
                <w:rFonts w:ascii="Calibri" w:hAnsi="Calibri" w:cs="Calibri"/>
                <w:color w:val="000000"/>
                <w:sz w:val="22"/>
                <w:szCs w:val="22"/>
              </w:rPr>
            </w:pPr>
          </w:p>
        </w:tc>
        <w:tc>
          <w:tcPr>
            <w:tcW w:w="937" w:type="dxa"/>
            <w:tcBorders>
              <w:top w:val="nil"/>
              <w:left w:val="nil"/>
              <w:bottom w:val="single" w:sz="4" w:space="0" w:color="auto"/>
              <w:right w:val="single" w:sz="4" w:space="0" w:color="auto"/>
            </w:tcBorders>
            <w:shd w:val="clear" w:color="auto" w:fill="auto"/>
            <w:noWrap/>
            <w:vAlign w:val="bottom"/>
            <w:tcPrChange w:id="586" w:author="Susan Jackson" w:date="2024-04-30T11:24:00Z">
              <w:tcPr>
                <w:tcW w:w="937" w:type="dxa"/>
                <w:tcBorders>
                  <w:top w:val="nil"/>
                  <w:left w:val="nil"/>
                  <w:bottom w:val="single" w:sz="4" w:space="0" w:color="auto"/>
                  <w:right w:val="single" w:sz="4" w:space="0" w:color="auto"/>
                </w:tcBorders>
                <w:shd w:val="clear" w:color="auto" w:fill="auto"/>
                <w:noWrap/>
                <w:vAlign w:val="bottom"/>
              </w:tcPr>
            </w:tcPrChange>
          </w:tcPr>
          <w:p w14:paraId="152C08E7" w14:textId="3EC0EED4" w:rsidR="00D8796F" w:rsidRPr="00D8796F" w:rsidRDefault="00D8796F" w:rsidP="00D8796F">
            <w:pPr>
              <w:rPr>
                <w:rFonts w:ascii="Calibri" w:hAnsi="Calibri" w:cs="Calibri"/>
                <w:color w:val="000000"/>
                <w:sz w:val="22"/>
                <w:szCs w:val="22"/>
              </w:rPr>
            </w:pPr>
          </w:p>
        </w:tc>
        <w:tc>
          <w:tcPr>
            <w:tcW w:w="1687" w:type="dxa"/>
            <w:tcBorders>
              <w:top w:val="nil"/>
              <w:left w:val="nil"/>
              <w:bottom w:val="single" w:sz="4" w:space="0" w:color="auto"/>
              <w:right w:val="nil"/>
            </w:tcBorders>
            <w:shd w:val="clear" w:color="auto" w:fill="auto"/>
            <w:noWrap/>
            <w:vAlign w:val="bottom"/>
            <w:tcPrChange w:id="587" w:author="Susan Jackson" w:date="2024-04-30T11:24:00Z">
              <w:tcPr>
                <w:tcW w:w="1687" w:type="dxa"/>
                <w:tcBorders>
                  <w:top w:val="nil"/>
                  <w:left w:val="nil"/>
                  <w:bottom w:val="single" w:sz="4" w:space="0" w:color="auto"/>
                  <w:right w:val="nil"/>
                </w:tcBorders>
                <w:shd w:val="clear" w:color="auto" w:fill="auto"/>
                <w:noWrap/>
                <w:vAlign w:val="bottom"/>
              </w:tcPr>
            </w:tcPrChange>
          </w:tcPr>
          <w:p w14:paraId="555E4023" w14:textId="0A970ABE" w:rsidR="00D8796F" w:rsidRPr="00D8796F" w:rsidRDefault="00D8796F" w:rsidP="00D8796F">
            <w:pPr>
              <w:rPr>
                <w:rFonts w:ascii="Calibri" w:hAnsi="Calibri" w:cs="Calibri"/>
                <w:color w:val="000000"/>
                <w:sz w:val="22"/>
                <w:szCs w:val="22"/>
              </w:rPr>
            </w:pPr>
          </w:p>
        </w:tc>
        <w:tc>
          <w:tcPr>
            <w:tcW w:w="353" w:type="dxa"/>
            <w:tcBorders>
              <w:top w:val="nil"/>
              <w:left w:val="nil"/>
              <w:bottom w:val="single" w:sz="4" w:space="0" w:color="auto"/>
              <w:right w:val="nil"/>
            </w:tcBorders>
            <w:shd w:val="clear" w:color="auto" w:fill="auto"/>
            <w:noWrap/>
            <w:vAlign w:val="bottom"/>
            <w:tcPrChange w:id="588" w:author="Susan Jackson" w:date="2024-04-30T11:24:00Z">
              <w:tcPr>
                <w:tcW w:w="353" w:type="dxa"/>
                <w:tcBorders>
                  <w:top w:val="nil"/>
                  <w:left w:val="nil"/>
                  <w:bottom w:val="single" w:sz="4" w:space="0" w:color="auto"/>
                  <w:right w:val="nil"/>
                </w:tcBorders>
                <w:shd w:val="clear" w:color="auto" w:fill="auto"/>
                <w:noWrap/>
                <w:vAlign w:val="bottom"/>
              </w:tcPr>
            </w:tcPrChange>
          </w:tcPr>
          <w:p w14:paraId="1BCF5DBA" w14:textId="5F83D8B0" w:rsidR="00D8796F" w:rsidRPr="00D8796F" w:rsidRDefault="00D8796F" w:rsidP="00D8796F">
            <w:pPr>
              <w:rPr>
                <w:rFonts w:ascii="Calibri" w:hAnsi="Calibri" w:cs="Calibri"/>
                <w:color w:val="000000"/>
                <w:sz w:val="22"/>
                <w:szCs w:val="22"/>
              </w:rPr>
            </w:pPr>
          </w:p>
        </w:tc>
        <w:tc>
          <w:tcPr>
            <w:tcW w:w="850" w:type="dxa"/>
            <w:tcBorders>
              <w:top w:val="nil"/>
              <w:left w:val="nil"/>
              <w:bottom w:val="single" w:sz="4" w:space="0" w:color="auto"/>
              <w:right w:val="nil"/>
            </w:tcBorders>
            <w:shd w:val="clear" w:color="auto" w:fill="auto"/>
            <w:noWrap/>
            <w:vAlign w:val="bottom"/>
            <w:tcPrChange w:id="589" w:author="Susan Jackson" w:date="2024-04-30T11:24:00Z">
              <w:tcPr>
                <w:tcW w:w="850" w:type="dxa"/>
                <w:tcBorders>
                  <w:top w:val="nil"/>
                  <w:left w:val="nil"/>
                  <w:bottom w:val="single" w:sz="4" w:space="0" w:color="auto"/>
                  <w:right w:val="nil"/>
                </w:tcBorders>
                <w:shd w:val="clear" w:color="auto" w:fill="auto"/>
                <w:noWrap/>
                <w:vAlign w:val="bottom"/>
              </w:tcPr>
            </w:tcPrChange>
          </w:tcPr>
          <w:p w14:paraId="7D4B6855" w14:textId="601CC495" w:rsidR="00D8796F" w:rsidRPr="00D8796F" w:rsidRDefault="00D8796F" w:rsidP="00D8796F">
            <w:pPr>
              <w:rPr>
                <w:rFonts w:ascii="Calibri" w:hAnsi="Calibri" w:cs="Calibri"/>
                <w:color w:val="000000"/>
                <w:sz w:val="22"/>
                <w:szCs w:val="22"/>
              </w:rPr>
            </w:pPr>
          </w:p>
        </w:tc>
        <w:tc>
          <w:tcPr>
            <w:tcW w:w="320" w:type="dxa"/>
            <w:tcBorders>
              <w:top w:val="nil"/>
              <w:left w:val="nil"/>
              <w:bottom w:val="single" w:sz="4" w:space="0" w:color="auto"/>
              <w:right w:val="single" w:sz="4" w:space="0" w:color="auto"/>
            </w:tcBorders>
            <w:shd w:val="clear" w:color="auto" w:fill="auto"/>
            <w:noWrap/>
            <w:vAlign w:val="bottom"/>
            <w:tcPrChange w:id="590" w:author="Susan Jackson" w:date="2024-04-30T11:24:00Z">
              <w:tcPr>
                <w:tcW w:w="320" w:type="dxa"/>
                <w:tcBorders>
                  <w:top w:val="nil"/>
                  <w:left w:val="nil"/>
                  <w:bottom w:val="single" w:sz="4" w:space="0" w:color="auto"/>
                  <w:right w:val="single" w:sz="4" w:space="0" w:color="auto"/>
                </w:tcBorders>
                <w:shd w:val="clear" w:color="auto" w:fill="auto"/>
                <w:noWrap/>
                <w:vAlign w:val="bottom"/>
              </w:tcPr>
            </w:tcPrChange>
          </w:tcPr>
          <w:p w14:paraId="50EE74D2" w14:textId="4AAE7081" w:rsidR="00D8796F" w:rsidRPr="00D8796F" w:rsidRDefault="00D8796F" w:rsidP="00D8796F">
            <w:pPr>
              <w:rPr>
                <w:rFonts w:ascii="Calibri" w:hAnsi="Calibri" w:cs="Calibri"/>
                <w:color w:val="000000"/>
                <w:sz w:val="22"/>
                <w:szCs w:val="22"/>
              </w:rPr>
            </w:pPr>
          </w:p>
        </w:tc>
        <w:tc>
          <w:tcPr>
            <w:tcW w:w="1534" w:type="dxa"/>
            <w:tcBorders>
              <w:top w:val="nil"/>
              <w:left w:val="nil"/>
              <w:bottom w:val="single" w:sz="4" w:space="0" w:color="auto"/>
              <w:right w:val="nil"/>
            </w:tcBorders>
            <w:shd w:val="clear" w:color="auto" w:fill="auto"/>
            <w:noWrap/>
            <w:vAlign w:val="bottom"/>
            <w:tcPrChange w:id="591" w:author="Susan Jackson" w:date="2024-04-30T11:24:00Z">
              <w:tcPr>
                <w:tcW w:w="1186" w:type="dxa"/>
                <w:tcBorders>
                  <w:top w:val="nil"/>
                  <w:left w:val="nil"/>
                  <w:bottom w:val="single" w:sz="4" w:space="0" w:color="auto"/>
                  <w:right w:val="nil"/>
                </w:tcBorders>
                <w:shd w:val="clear" w:color="auto" w:fill="auto"/>
                <w:noWrap/>
                <w:vAlign w:val="bottom"/>
              </w:tcPr>
            </w:tcPrChange>
          </w:tcPr>
          <w:p w14:paraId="67048483" w14:textId="211EDFAE" w:rsidR="00D8796F" w:rsidRPr="00D8796F" w:rsidRDefault="00D8796F" w:rsidP="00D8796F">
            <w:pPr>
              <w:rPr>
                <w:rFonts w:ascii="Calibri" w:hAnsi="Calibri" w:cs="Calibri"/>
                <w:color w:val="000000"/>
                <w:sz w:val="22"/>
                <w:szCs w:val="22"/>
              </w:rPr>
            </w:pPr>
          </w:p>
        </w:tc>
        <w:tc>
          <w:tcPr>
            <w:tcW w:w="1334" w:type="dxa"/>
            <w:tcBorders>
              <w:top w:val="nil"/>
              <w:left w:val="nil"/>
              <w:bottom w:val="single" w:sz="4" w:space="0" w:color="auto"/>
              <w:right w:val="single" w:sz="8" w:space="0" w:color="auto"/>
            </w:tcBorders>
            <w:shd w:val="clear" w:color="auto" w:fill="auto"/>
            <w:noWrap/>
            <w:vAlign w:val="bottom"/>
            <w:tcPrChange w:id="592" w:author="Susan Jackson" w:date="2024-04-30T11:24:00Z">
              <w:tcPr>
                <w:tcW w:w="1334" w:type="dxa"/>
                <w:tcBorders>
                  <w:top w:val="nil"/>
                  <w:left w:val="nil"/>
                  <w:bottom w:val="single" w:sz="4" w:space="0" w:color="auto"/>
                  <w:right w:val="single" w:sz="8" w:space="0" w:color="auto"/>
                </w:tcBorders>
                <w:shd w:val="clear" w:color="auto" w:fill="auto"/>
                <w:noWrap/>
                <w:vAlign w:val="bottom"/>
              </w:tcPr>
            </w:tcPrChange>
          </w:tcPr>
          <w:p w14:paraId="335C88D5" w14:textId="3877CF62" w:rsidR="00D8796F" w:rsidRPr="00D8796F" w:rsidRDefault="00D8796F" w:rsidP="00D8796F">
            <w:pPr>
              <w:rPr>
                <w:rFonts w:ascii="Calibri" w:hAnsi="Calibri" w:cs="Calibri"/>
                <w:color w:val="000000"/>
                <w:sz w:val="22"/>
                <w:szCs w:val="22"/>
              </w:rPr>
            </w:pPr>
          </w:p>
        </w:tc>
      </w:tr>
    </w:tbl>
    <w:p w14:paraId="0057DE1E" w14:textId="77777777" w:rsidR="00EB2DDD" w:rsidRDefault="00EB2DDD" w:rsidP="00D3495F">
      <w:pPr>
        <w:jc w:val="both"/>
      </w:pPr>
    </w:p>
    <w:sectPr w:rsidR="00EB2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 Jackson">
    <w15:presenceInfo w15:providerId="AD" w15:userId="S-1-5-21-1755902222-891973371-3122260074-1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DDD"/>
    <w:rsid w:val="00011E3A"/>
    <w:rsid w:val="000379CC"/>
    <w:rsid w:val="0008184D"/>
    <w:rsid w:val="00084ABF"/>
    <w:rsid w:val="00087C81"/>
    <w:rsid w:val="000F0AE2"/>
    <w:rsid w:val="001128D6"/>
    <w:rsid w:val="001257CC"/>
    <w:rsid w:val="001271C7"/>
    <w:rsid w:val="00131FFE"/>
    <w:rsid w:val="00166EAA"/>
    <w:rsid w:val="00182487"/>
    <w:rsid w:val="001B615B"/>
    <w:rsid w:val="001D7508"/>
    <w:rsid w:val="0022016A"/>
    <w:rsid w:val="00293F80"/>
    <w:rsid w:val="002C1E34"/>
    <w:rsid w:val="002C6F5A"/>
    <w:rsid w:val="00306701"/>
    <w:rsid w:val="00335E94"/>
    <w:rsid w:val="00340F23"/>
    <w:rsid w:val="00375D41"/>
    <w:rsid w:val="00401146"/>
    <w:rsid w:val="00466A5C"/>
    <w:rsid w:val="0048457C"/>
    <w:rsid w:val="004A10FB"/>
    <w:rsid w:val="004C377A"/>
    <w:rsid w:val="005157BA"/>
    <w:rsid w:val="005259B8"/>
    <w:rsid w:val="00531C2B"/>
    <w:rsid w:val="00540878"/>
    <w:rsid w:val="00541B26"/>
    <w:rsid w:val="00597C23"/>
    <w:rsid w:val="005A6991"/>
    <w:rsid w:val="005D4F26"/>
    <w:rsid w:val="00603CC0"/>
    <w:rsid w:val="0065248E"/>
    <w:rsid w:val="00684F2A"/>
    <w:rsid w:val="006D57E8"/>
    <w:rsid w:val="007262E0"/>
    <w:rsid w:val="007C7F66"/>
    <w:rsid w:val="007D450A"/>
    <w:rsid w:val="00834446"/>
    <w:rsid w:val="0086023F"/>
    <w:rsid w:val="00862ECB"/>
    <w:rsid w:val="008A1FCD"/>
    <w:rsid w:val="008F529D"/>
    <w:rsid w:val="00904921"/>
    <w:rsid w:val="009907AA"/>
    <w:rsid w:val="009B236F"/>
    <w:rsid w:val="009E5709"/>
    <w:rsid w:val="009F5F78"/>
    <w:rsid w:val="00A03378"/>
    <w:rsid w:val="00A75B1C"/>
    <w:rsid w:val="00A948A7"/>
    <w:rsid w:val="00B67AC1"/>
    <w:rsid w:val="00B839E6"/>
    <w:rsid w:val="00BA09C6"/>
    <w:rsid w:val="00BF3086"/>
    <w:rsid w:val="00C74CB2"/>
    <w:rsid w:val="00CF5DD0"/>
    <w:rsid w:val="00D24DDF"/>
    <w:rsid w:val="00D3495F"/>
    <w:rsid w:val="00D8796F"/>
    <w:rsid w:val="00DB397B"/>
    <w:rsid w:val="00DD3451"/>
    <w:rsid w:val="00E51C6B"/>
    <w:rsid w:val="00E539E4"/>
    <w:rsid w:val="00EB2DDD"/>
    <w:rsid w:val="00F20E1F"/>
    <w:rsid w:val="00F323E9"/>
    <w:rsid w:val="00F60469"/>
    <w:rsid w:val="00F8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A964"/>
  <w15:chartTrackingRefBased/>
  <w15:docId w15:val="{6E0D257C-A4E6-4EA2-87E7-D2544B4B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DD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2DDD"/>
    <w:pPr>
      <w:jc w:val="center"/>
    </w:pPr>
    <w:rPr>
      <w:sz w:val="24"/>
    </w:rPr>
  </w:style>
  <w:style w:type="character" w:customStyle="1" w:styleId="TitleChar">
    <w:name w:val="Title Char"/>
    <w:basedOn w:val="DefaultParagraphFont"/>
    <w:link w:val="Title"/>
    <w:rsid w:val="00EB2DDD"/>
    <w:rPr>
      <w:rFonts w:ascii="Times New Roman" w:eastAsia="Times New Roman" w:hAnsi="Times New Roman" w:cs="Times New Roman"/>
      <w:sz w:val="24"/>
      <w:szCs w:val="20"/>
    </w:rPr>
  </w:style>
  <w:style w:type="paragraph" w:styleId="NoSpacing">
    <w:name w:val="No Spacing"/>
    <w:uiPriority w:val="1"/>
    <w:qFormat/>
    <w:rsid w:val="00EB2DDD"/>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EB2DDD"/>
    <w:rPr>
      <w:color w:val="0563C1"/>
      <w:u w:val="single"/>
    </w:rPr>
  </w:style>
  <w:style w:type="character" w:styleId="FollowedHyperlink">
    <w:name w:val="FollowedHyperlink"/>
    <w:basedOn w:val="DefaultParagraphFont"/>
    <w:uiPriority w:val="99"/>
    <w:semiHidden/>
    <w:unhideWhenUsed/>
    <w:rsid w:val="00EB2DDD"/>
    <w:rPr>
      <w:color w:val="954F72"/>
      <w:u w:val="single"/>
    </w:rPr>
  </w:style>
  <w:style w:type="paragraph" w:customStyle="1" w:styleId="msonormal0">
    <w:name w:val="msonormal"/>
    <w:basedOn w:val="Normal"/>
    <w:rsid w:val="00EB2DDD"/>
    <w:pPr>
      <w:spacing w:before="100" w:beforeAutospacing="1" w:after="100" w:afterAutospacing="1"/>
    </w:pPr>
    <w:rPr>
      <w:sz w:val="24"/>
      <w:szCs w:val="24"/>
    </w:rPr>
  </w:style>
  <w:style w:type="paragraph" w:customStyle="1" w:styleId="xl63">
    <w:name w:val="xl63"/>
    <w:basedOn w:val="Normal"/>
    <w:rsid w:val="00EB2DDD"/>
    <w:pPr>
      <w:pBdr>
        <w:top w:val="single" w:sz="8" w:space="0" w:color="auto"/>
        <w:left w:val="single" w:sz="8" w:space="0" w:color="auto"/>
      </w:pBdr>
      <w:spacing w:before="100" w:beforeAutospacing="1" w:after="100" w:afterAutospacing="1"/>
    </w:pPr>
    <w:rPr>
      <w:sz w:val="24"/>
      <w:szCs w:val="24"/>
    </w:rPr>
  </w:style>
  <w:style w:type="paragraph" w:customStyle="1" w:styleId="xl64">
    <w:name w:val="xl64"/>
    <w:basedOn w:val="Normal"/>
    <w:rsid w:val="00EB2DDD"/>
    <w:pPr>
      <w:pBdr>
        <w:top w:val="single" w:sz="8" w:space="0" w:color="auto"/>
      </w:pBdr>
      <w:spacing w:before="100" w:beforeAutospacing="1" w:after="100" w:afterAutospacing="1"/>
    </w:pPr>
    <w:rPr>
      <w:sz w:val="24"/>
      <w:szCs w:val="24"/>
    </w:rPr>
  </w:style>
  <w:style w:type="paragraph" w:customStyle="1" w:styleId="xl65">
    <w:name w:val="xl65"/>
    <w:basedOn w:val="Normal"/>
    <w:rsid w:val="00EB2DDD"/>
    <w:pPr>
      <w:pBdr>
        <w:top w:val="single" w:sz="8" w:space="0" w:color="auto"/>
      </w:pBdr>
      <w:spacing w:before="100" w:beforeAutospacing="1" w:after="100" w:afterAutospacing="1"/>
    </w:pPr>
    <w:rPr>
      <w:b/>
      <w:bCs/>
      <w:sz w:val="24"/>
      <w:szCs w:val="24"/>
    </w:rPr>
  </w:style>
  <w:style w:type="paragraph" w:customStyle="1" w:styleId="xl66">
    <w:name w:val="xl66"/>
    <w:basedOn w:val="Normal"/>
    <w:rsid w:val="00EB2DDD"/>
    <w:pPr>
      <w:pBdr>
        <w:top w:val="single" w:sz="8" w:space="0" w:color="auto"/>
        <w:right w:val="single" w:sz="8" w:space="0" w:color="auto"/>
      </w:pBdr>
      <w:spacing w:before="100" w:beforeAutospacing="1" w:after="100" w:afterAutospacing="1"/>
    </w:pPr>
    <w:rPr>
      <w:sz w:val="24"/>
      <w:szCs w:val="24"/>
    </w:rPr>
  </w:style>
  <w:style w:type="paragraph" w:customStyle="1" w:styleId="xl67">
    <w:name w:val="xl67"/>
    <w:basedOn w:val="Normal"/>
    <w:rsid w:val="00EB2DDD"/>
    <w:pPr>
      <w:pBdr>
        <w:left w:val="single" w:sz="8" w:space="0" w:color="auto"/>
      </w:pBdr>
      <w:spacing w:before="100" w:beforeAutospacing="1" w:after="100" w:afterAutospacing="1"/>
    </w:pPr>
    <w:rPr>
      <w:sz w:val="24"/>
      <w:szCs w:val="24"/>
    </w:rPr>
  </w:style>
  <w:style w:type="paragraph" w:customStyle="1" w:styleId="xl68">
    <w:name w:val="xl68"/>
    <w:basedOn w:val="Normal"/>
    <w:rsid w:val="00EB2DDD"/>
    <w:pPr>
      <w:spacing w:before="100" w:beforeAutospacing="1" w:after="100" w:afterAutospacing="1"/>
    </w:pPr>
    <w:rPr>
      <w:b/>
      <w:bCs/>
      <w:sz w:val="24"/>
      <w:szCs w:val="24"/>
    </w:rPr>
  </w:style>
  <w:style w:type="paragraph" w:customStyle="1" w:styleId="xl69">
    <w:name w:val="xl69"/>
    <w:basedOn w:val="Normal"/>
    <w:rsid w:val="00EB2DDD"/>
    <w:pPr>
      <w:pBdr>
        <w:right w:val="single" w:sz="8" w:space="0" w:color="auto"/>
      </w:pBdr>
      <w:spacing w:before="100" w:beforeAutospacing="1" w:after="100" w:afterAutospacing="1"/>
    </w:pPr>
    <w:rPr>
      <w:sz w:val="24"/>
      <w:szCs w:val="24"/>
    </w:rPr>
  </w:style>
  <w:style w:type="paragraph" w:customStyle="1" w:styleId="xl71">
    <w:name w:val="xl71"/>
    <w:basedOn w:val="Normal"/>
    <w:rsid w:val="00EB2DDD"/>
    <w:pPr>
      <w:pBdr>
        <w:left w:val="single" w:sz="8" w:space="0" w:color="auto"/>
        <w:bottom w:val="single" w:sz="8" w:space="0" w:color="auto"/>
      </w:pBdr>
      <w:spacing w:before="100" w:beforeAutospacing="1" w:after="100" w:afterAutospacing="1"/>
    </w:pPr>
    <w:rPr>
      <w:sz w:val="24"/>
      <w:szCs w:val="24"/>
    </w:rPr>
  </w:style>
  <w:style w:type="paragraph" w:customStyle="1" w:styleId="xl72">
    <w:name w:val="xl72"/>
    <w:basedOn w:val="Normal"/>
    <w:rsid w:val="00EB2DDD"/>
    <w:pPr>
      <w:pBdr>
        <w:bottom w:val="single" w:sz="8" w:space="0" w:color="auto"/>
      </w:pBdr>
      <w:spacing w:before="100" w:beforeAutospacing="1" w:after="100" w:afterAutospacing="1"/>
    </w:pPr>
    <w:rPr>
      <w:sz w:val="24"/>
      <w:szCs w:val="24"/>
    </w:rPr>
  </w:style>
  <w:style w:type="paragraph" w:customStyle="1" w:styleId="xl73">
    <w:name w:val="xl73"/>
    <w:basedOn w:val="Normal"/>
    <w:rsid w:val="00EB2DDD"/>
    <w:pPr>
      <w:pBdr>
        <w:bottom w:val="single" w:sz="8" w:space="0" w:color="auto"/>
        <w:right w:val="single" w:sz="8" w:space="0" w:color="auto"/>
      </w:pBdr>
      <w:spacing w:before="100" w:beforeAutospacing="1" w:after="100" w:afterAutospacing="1"/>
    </w:pPr>
    <w:rPr>
      <w:sz w:val="24"/>
      <w:szCs w:val="24"/>
    </w:rPr>
  </w:style>
  <w:style w:type="paragraph" w:customStyle="1" w:styleId="xl74">
    <w:name w:val="xl74"/>
    <w:basedOn w:val="Normal"/>
    <w:rsid w:val="00EB2DDD"/>
    <w:pPr>
      <w:pBdr>
        <w:left w:val="single" w:sz="8" w:space="0" w:color="auto"/>
        <w:bottom w:val="single" w:sz="8" w:space="0" w:color="auto"/>
      </w:pBdr>
      <w:spacing w:before="100" w:beforeAutospacing="1" w:after="100" w:afterAutospacing="1"/>
    </w:pPr>
    <w:rPr>
      <w:b/>
      <w:bCs/>
      <w:sz w:val="24"/>
      <w:szCs w:val="24"/>
    </w:rPr>
  </w:style>
  <w:style w:type="paragraph" w:customStyle="1" w:styleId="xl75">
    <w:name w:val="xl75"/>
    <w:basedOn w:val="Normal"/>
    <w:rsid w:val="00EB2DDD"/>
    <w:pPr>
      <w:pBdr>
        <w:bottom w:val="single" w:sz="8" w:space="0" w:color="auto"/>
      </w:pBdr>
      <w:spacing w:before="100" w:beforeAutospacing="1" w:after="100" w:afterAutospacing="1"/>
    </w:pPr>
    <w:rPr>
      <w:b/>
      <w:bCs/>
      <w:sz w:val="24"/>
      <w:szCs w:val="24"/>
    </w:rPr>
  </w:style>
  <w:style w:type="paragraph" w:customStyle="1" w:styleId="xl76">
    <w:name w:val="xl76"/>
    <w:basedOn w:val="Normal"/>
    <w:rsid w:val="00EB2DDD"/>
    <w:pPr>
      <w:pBdr>
        <w:top w:val="single" w:sz="8" w:space="0" w:color="auto"/>
        <w:left w:val="single" w:sz="8" w:space="0" w:color="auto"/>
        <w:bottom w:val="single" w:sz="8" w:space="0" w:color="auto"/>
      </w:pBdr>
      <w:spacing w:before="100" w:beforeAutospacing="1" w:after="100" w:afterAutospacing="1"/>
    </w:pPr>
    <w:rPr>
      <w:b/>
      <w:bCs/>
      <w:sz w:val="24"/>
      <w:szCs w:val="24"/>
    </w:rPr>
  </w:style>
  <w:style w:type="paragraph" w:customStyle="1" w:styleId="xl77">
    <w:name w:val="xl77"/>
    <w:basedOn w:val="Normal"/>
    <w:rsid w:val="00EB2DDD"/>
    <w:pPr>
      <w:pBdr>
        <w:top w:val="single" w:sz="8" w:space="0" w:color="auto"/>
        <w:bottom w:val="single" w:sz="8" w:space="0" w:color="auto"/>
      </w:pBdr>
      <w:spacing w:before="100" w:beforeAutospacing="1" w:after="100" w:afterAutospacing="1"/>
    </w:pPr>
    <w:rPr>
      <w:b/>
      <w:bCs/>
      <w:sz w:val="24"/>
      <w:szCs w:val="24"/>
    </w:rPr>
  </w:style>
  <w:style w:type="paragraph" w:customStyle="1" w:styleId="xl78">
    <w:name w:val="xl78"/>
    <w:basedOn w:val="Normal"/>
    <w:rsid w:val="00EB2DDD"/>
    <w:pPr>
      <w:pBdr>
        <w:top w:val="single" w:sz="8" w:space="0" w:color="auto"/>
        <w:bottom w:val="single" w:sz="8" w:space="0" w:color="auto"/>
      </w:pBdr>
      <w:spacing w:before="100" w:beforeAutospacing="1" w:after="100" w:afterAutospacing="1"/>
    </w:pPr>
    <w:rPr>
      <w:sz w:val="24"/>
      <w:szCs w:val="24"/>
    </w:rPr>
  </w:style>
  <w:style w:type="paragraph" w:customStyle="1" w:styleId="xl79">
    <w:name w:val="xl79"/>
    <w:basedOn w:val="Normal"/>
    <w:rsid w:val="00EB2DDD"/>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0">
    <w:name w:val="xl80"/>
    <w:basedOn w:val="Normal"/>
    <w:rsid w:val="00EB2DDD"/>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81">
    <w:name w:val="xl81"/>
    <w:basedOn w:val="Normal"/>
    <w:rsid w:val="00EB2DDD"/>
    <w:pPr>
      <w:pBdr>
        <w:top w:val="single" w:sz="8" w:space="0" w:color="auto"/>
        <w:bottom w:val="single" w:sz="8" w:space="0" w:color="auto"/>
      </w:pBdr>
      <w:spacing w:before="100" w:beforeAutospacing="1" w:after="100" w:afterAutospacing="1"/>
    </w:pPr>
    <w:rPr>
      <w:sz w:val="24"/>
      <w:szCs w:val="24"/>
    </w:rPr>
  </w:style>
  <w:style w:type="paragraph" w:customStyle="1" w:styleId="xl82">
    <w:name w:val="xl82"/>
    <w:basedOn w:val="Normal"/>
    <w:rsid w:val="00EB2DDD"/>
    <w:pPr>
      <w:pBdr>
        <w:top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Normal"/>
    <w:rsid w:val="00EB2DDD"/>
    <w:pPr>
      <w:pBdr>
        <w:right w:val="single" w:sz="4" w:space="0" w:color="auto"/>
      </w:pBdr>
      <w:spacing w:before="100" w:beforeAutospacing="1" w:after="100" w:afterAutospacing="1"/>
    </w:pPr>
    <w:rPr>
      <w:sz w:val="24"/>
      <w:szCs w:val="24"/>
    </w:rPr>
  </w:style>
  <w:style w:type="paragraph" w:customStyle="1" w:styleId="xl84">
    <w:name w:val="xl84"/>
    <w:basedOn w:val="Normal"/>
    <w:rsid w:val="00EB2DDD"/>
    <w:pPr>
      <w:pBdr>
        <w:top w:val="single" w:sz="8" w:space="0" w:color="auto"/>
        <w:right w:val="single" w:sz="4" w:space="0" w:color="auto"/>
      </w:pBdr>
      <w:spacing w:before="100" w:beforeAutospacing="1" w:after="100" w:afterAutospacing="1"/>
    </w:pPr>
    <w:rPr>
      <w:sz w:val="24"/>
      <w:szCs w:val="24"/>
    </w:rPr>
  </w:style>
  <w:style w:type="paragraph" w:customStyle="1" w:styleId="xl85">
    <w:name w:val="xl85"/>
    <w:basedOn w:val="Normal"/>
    <w:rsid w:val="00EB2DDD"/>
    <w:pPr>
      <w:pBdr>
        <w:bottom w:val="single" w:sz="8" w:space="0" w:color="auto"/>
        <w:right w:val="single" w:sz="4" w:space="0" w:color="auto"/>
      </w:pBd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087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C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8764">
      <w:bodyDiv w:val="1"/>
      <w:marLeft w:val="0"/>
      <w:marRight w:val="0"/>
      <w:marTop w:val="0"/>
      <w:marBottom w:val="0"/>
      <w:divBdr>
        <w:top w:val="none" w:sz="0" w:space="0" w:color="auto"/>
        <w:left w:val="none" w:sz="0" w:space="0" w:color="auto"/>
        <w:bottom w:val="none" w:sz="0" w:space="0" w:color="auto"/>
        <w:right w:val="none" w:sz="0" w:space="0" w:color="auto"/>
      </w:divBdr>
    </w:div>
    <w:div w:id="1908415149">
      <w:bodyDiv w:val="1"/>
      <w:marLeft w:val="0"/>
      <w:marRight w:val="0"/>
      <w:marTop w:val="0"/>
      <w:marBottom w:val="0"/>
      <w:divBdr>
        <w:top w:val="none" w:sz="0" w:space="0" w:color="auto"/>
        <w:left w:val="none" w:sz="0" w:space="0" w:color="auto"/>
        <w:bottom w:val="none" w:sz="0" w:space="0" w:color="auto"/>
        <w:right w:val="none" w:sz="0" w:space="0" w:color="auto"/>
      </w:divBdr>
    </w:div>
    <w:div w:id="202423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30D8E-35E1-4E83-9E91-99FE1E35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Dmull</dc:creator>
  <cp:keywords/>
  <dc:description/>
  <cp:lastModifiedBy>Susan Jackson</cp:lastModifiedBy>
  <cp:revision>2</cp:revision>
  <cp:lastPrinted>2023-12-27T16:05:00Z</cp:lastPrinted>
  <dcterms:created xsi:type="dcterms:W3CDTF">2024-06-05T18:15:00Z</dcterms:created>
  <dcterms:modified xsi:type="dcterms:W3CDTF">2024-06-05T18:15:00Z</dcterms:modified>
</cp:coreProperties>
</file>