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  <w:u w:val="single"/>
        </w:rPr>
        <w:t>ORDINANCE 2023-19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Township of New Hanover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County of Burlington</w:t>
      </w:r>
    </w:p>
    <w:p w:rsidR="00031107" w:rsidRP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ins w:id="0" w:author="Susan Jackson" w:date="2023-10-03T14:47:00Z"/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State of New Jersey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ins w:id="1" w:author="Susan Jackson" w:date="2023-10-03T14:47:00Z"/>
          <w:rFonts w:ascii="Times New Roman" w:hAnsi="Times New Roman"/>
          <w:b/>
          <w:spacing w:val="-3"/>
          <w:szCs w:val="24"/>
        </w:rPr>
      </w:pPr>
    </w:p>
    <w:p w:rsidR="00C676CB" w:rsidRDefault="00C676CB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AN ORDINANCE TO AMEND THE CODE OF THE </w:t>
      </w:r>
      <w:r w:rsidR="00112423">
        <w:rPr>
          <w:rFonts w:ascii="Times New Roman" w:hAnsi="Times New Roman"/>
          <w:b/>
          <w:spacing w:val="-3"/>
          <w:szCs w:val="24"/>
        </w:rPr>
        <w:t>TOWNSHIP OF NEW HANOVER</w:t>
      </w:r>
      <w:r>
        <w:rPr>
          <w:rFonts w:ascii="Times New Roman" w:hAnsi="Times New Roman"/>
          <w:b/>
          <w:spacing w:val="-3"/>
          <w:szCs w:val="24"/>
        </w:rPr>
        <w:t xml:space="preserve">, VARIOUS CHAPTERS, TO AMEND CERTAIN APPLICATION, LICENSE AND PERMIT FEES, SPECIFICALLY CHAPTER </w:t>
      </w:r>
      <w:r w:rsidR="00112423">
        <w:rPr>
          <w:rFonts w:ascii="Times New Roman" w:hAnsi="Times New Roman"/>
          <w:b/>
          <w:spacing w:val="-3"/>
          <w:szCs w:val="24"/>
        </w:rPr>
        <w:t>61-6</w:t>
      </w:r>
    </w:p>
    <w:p w:rsidR="00C676CB" w:rsidRDefault="00C676CB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ab/>
        <w:t>BE IT ORDAINED</w:t>
      </w:r>
      <w:r>
        <w:rPr>
          <w:rFonts w:ascii="Times New Roman" w:hAnsi="Times New Roman"/>
          <w:spacing w:val="-3"/>
          <w:szCs w:val="24"/>
        </w:rPr>
        <w:t xml:space="preserve"> by the </w:t>
      </w:r>
      <w:r w:rsidR="00112423">
        <w:rPr>
          <w:rFonts w:ascii="Times New Roman" w:hAnsi="Times New Roman"/>
          <w:spacing w:val="-3"/>
          <w:szCs w:val="24"/>
        </w:rPr>
        <w:t>Township Committee</w:t>
      </w:r>
      <w:r>
        <w:rPr>
          <w:rFonts w:ascii="Times New Roman" w:hAnsi="Times New Roman"/>
          <w:spacing w:val="-3"/>
          <w:szCs w:val="24"/>
        </w:rPr>
        <w:t xml:space="preserve"> of the </w:t>
      </w:r>
      <w:r w:rsidR="00112423">
        <w:rPr>
          <w:rFonts w:ascii="Times New Roman" w:hAnsi="Times New Roman"/>
          <w:spacing w:val="-3"/>
          <w:szCs w:val="24"/>
        </w:rPr>
        <w:t>Township of New Hanover</w:t>
      </w:r>
      <w:r>
        <w:rPr>
          <w:rFonts w:ascii="Times New Roman" w:hAnsi="Times New Roman"/>
          <w:spacing w:val="-3"/>
          <w:szCs w:val="24"/>
        </w:rPr>
        <w:t>, as follows: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Section </w:t>
      </w:r>
      <w:r w:rsidR="00112423">
        <w:rPr>
          <w:rFonts w:ascii="Times New Roman" w:hAnsi="Times New Roman"/>
          <w:b/>
          <w:spacing w:val="-3"/>
          <w:szCs w:val="24"/>
        </w:rPr>
        <w:t>6</w:t>
      </w:r>
      <w:r>
        <w:rPr>
          <w:rFonts w:ascii="Times New Roman" w:hAnsi="Times New Roman"/>
          <w:spacing w:val="-3"/>
          <w:szCs w:val="24"/>
        </w:rPr>
        <w:t xml:space="preserve"> of Chapter </w:t>
      </w:r>
      <w:r w:rsidR="00112423">
        <w:rPr>
          <w:rFonts w:ascii="Times New Roman" w:hAnsi="Times New Roman"/>
          <w:spacing w:val="-3"/>
          <w:szCs w:val="24"/>
        </w:rPr>
        <w:t>61</w:t>
      </w:r>
      <w:r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b/>
          <w:spacing w:val="-3"/>
          <w:szCs w:val="24"/>
        </w:rPr>
        <w:t>Alcoholic Beverages</w:t>
      </w:r>
      <w:r>
        <w:rPr>
          <w:rFonts w:ascii="Times New Roman" w:hAnsi="Times New Roman"/>
          <w:spacing w:val="-3"/>
          <w:szCs w:val="24"/>
        </w:rPr>
        <w:t xml:space="preserve">, of the Code of the </w:t>
      </w:r>
      <w:r w:rsidR="00112423">
        <w:rPr>
          <w:rFonts w:ascii="Times New Roman" w:hAnsi="Times New Roman"/>
          <w:spacing w:val="-3"/>
          <w:szCs w:val="24"/>
        </w:rPr>
        <w:t>Township of New Hanover</w:t>
      </w:r>
      <w:r>
        <w:rPr>
          <w:rFonts w:ascii="Times New Roman" w:hAnsi="Times New Roman"/>
          <w:spacing w:val="-3"/>
          <w:szCs w:val="24"/>
        </w:rPr>
        <w:t>, is hereby amended to change the annual license fees to read as follows: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 </w:t>
      </w:r>
      <w:r w:rsidR="00112423">
        <w:rPr>
          <w:rFonts w:ascii="Times New Roman" w:hAnsi="Times New Roman"/>
          <w:spacing w:val="-3"/>
          <w:szCs w:val="24"/>
        </w:rPr>
        <w:t>Chapter 61-6</w:t>
      </w:r>
      <w:r>
        <w:rPr>
          <w:rFonts w:ascii="Times New Roman" w:hAnsi="Times New Roman"/>
          <w:spacing w:val="-3"/>
          <w:szCs w:val="24"/>
        </w:rPr>
        <w:t xml:space="preserve">. </w:t>
      </w:r>
      <w:r>
        <w:rPr>
          <w:rFonts w:ascii="Times New Roman" w:hAnsi="Times New Roman"/>
          <w:b/>
          <w:spacing w:val="-3"/>
          <w:szCs w:val="24"/>
        </w:rPr>
        <w:t>License Fees</w:t>
      </w:r>
      <w:r w:rsidR="00112423">
        <w:rPr>
          <w:rFonts w:ascii="Times New Roman" w:hAnsi="Times New Roman"/>
          <w:b/>
          <w:spacing w:val="-3"/>
          <w:szCs w:val="24"/>
        </w:rPr>
        <w:t>; Maximum Number of Licenses; Applicability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b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A.</w:t>
      </w:r>
      <w:r>
        <w:rPr>
          <w:rFonts w:ascii="Times New Roman" w:hAnsi="Times New Roman"/>
          <w:spacing w:val="-3"/>
          <w:szCs w:val="24"/>
        </w:rPr>
        <w:tab/>
        <w:t>Plenary retail consumption: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$</w:t>
      </w:r>
      <w:del w:id="2" w:author="Susan Jackson" w:date="2023-09-07T10:11:00Z">
        <w:r w:rsidR="009C7C72" w:rsidDel="009C7C72">
          <w:rPr>
            <w:rFonts w:ascii="Times New Roman" w:hAnsi="Times New Roman"/>
            <w:spacing w:val="-3"/>
            <w:szCs w:val="24"/>
          </w:rPr>
          <w:delText>622.00</w:delText>
        </w:r>
      </w:del>
      <w:ins w:id="3" w:author="Susan Jackson" w:date="2023-10-03T12:07:00Z">
        <w:r w:rsidR="00AB1C77">
          <w:rPr>
            <w:rFonts w:ascii="Times New Roman" w:hAnsi="Times New Roman"/>
            <w:spacing w:val="-3"/>
            <w:szCs w:val="24"/>
          </w:rPr>
          <w:t>746.40</w:t>
        </w:r>
      </w:ins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B.</w:t>
      </w:r>
      <w:r>
        <w:rPr>
          <w:rFonts w:ascii="Times New Roman" w:hAnsi="Times New Roman"/>
          <w:spacing w:val="-3"/>
          <w:szCs w:val="24"/>
        </w:rPr>
        <w:tab/>
        <w:t>Plenary retail distribution: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$</w:t>
      </w:r>
      <w:del w:id="4" w:author="Susan Jackson" w:date="2023-09-07T10:11:00Z">
        <w:r w:rsidR="009C7C72" w:rsidDel="009C7C72">
          <w:rPr>
            <w:rFonts w:ascii="Times New Roman" w:hAnsi="Times New Roman"/>
            <w:spacing w:val="-3"/>
            <w:szCs w:val="24"/>
          </w:rPr>
          <w:delText>622.00</w:delText>
        </w:r>
      </w:del>
      <w:ins w:id="5" w:author="Susan Jackson" w:date="2023-10-03T12:07:00Z">
        <w:r w:rsidR="00AB1C77">
          <w:rPr>
            <w:rFonts w:ascii="Times New Roman" w:hAnsi="Times New Roman"/>
            <w:spacing w:val="-3"/>
            <w:szCs w:val="24"/>
          </w:rPr>
          <w:t>746.4</w:t>
        </w:r>
      </w:ins>
      <w:ins w:id="6" w:author="Susan Jackson" w:date="2023-10-03T12:08:00Z">
        <w:r w:rsidR="00AB1C77">
          <w:rPr>
            <w:rFonts w:ascii="Times New Roman" w:hAnsi="Times New Roman"/>
            <w:spacing w:val="-3"/>
            <w:szCs w:val="24"/>
          </w:rPr>
          <w:t>0</w:t>
        </w:r>
      </w:ins>
      <w:del w:id="7" w:author="Susan Jackson" w:date="2023-10-03T12:07:00Z">
        <w:r w:rsidDel="00AB1C77">
          <w:rPr>
            <w:rFonts w:ascii="Times New Roman" w:hAnsi="Times New Roman"/>
            <w:spacing w:val="-3"/>
            <w:szCs w:val="24"/>
          </w:rPr>
          <w:tab/>
        </w:r>
      </w:del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  <w:t>Club License: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$150.00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Book Antiqua" w:hAnsi="Book Antiqua"/>
          <w:szCs w:val="24"/>
        </w:rPr>
      </w:pPr>
    </w:p>
    <w:p w:rsidR="00C676CB" w:rsidRDefault="00C676CB" w:rsidP="00C676CB">
      <w:pPr>
        <w:widowControl/>
        <w:overflowPunct/>
        <w:autoSpaceDE/>
        <w:adjustRightInd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ab/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that the remaining sections and subparts of Chapter </w:t>
      </w:r>
      <w:r w:rsidR="00112423">
        <w:rPr>
          <w:rFonts w:ascii="Times New Roman" w:eastAsia="Calibri" w:hAnsi="Times New Roman"/>
          <w:sz w:val="22"/>
          <w:szCs w:val="22"/>
        </w:rPr>
        <w:t>61</w:t>
      </w:r>
      <w:r>
        <w:rPr>
          <w:rFonts w:ascii="Times New Roman" w:eastAsia="Calibri" w:hAnsi="Times New Roman"/>
          <w:sz w:val="22"/>
          <w:szCs w:val="22"/>
        </w:rPr>
        <w:t xml:space="preserve"> not specifically referenced above shall remain in full force and effect; and</w:t>
      </w:r>
    </w:p>
    <w:p w:rsidR="00C676CB" w:rsidRDefault="00C676CB" w:rsidP="00C676CB">
      <w:pPr>
        <w:widowControl/>
        <w:overflowPunct/>
        <w:autoSpaceDE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that all ordinances or parts of ordinances inconsistent with this Ordinance are hereby repealed or amended to the extent of such inconsistency; and</w:t>
      </w: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by the Council of the </w:t>
      </w:r>
      <w:r w:rsidR="00112423">
        <w:rPr>
          <w:rFonts w:ascii="Times New Roman" w:eastAsia="Calibri" w:hAnsi="Times New Roman"/>
          <w:sz w:val="22"/>
          <w:szCs w:val="22"/>
        </w:rPr>
        <w:t>Township of New Hanover</w:t>
      </w:r>
      <w:r>
        <w:rPr>
          <w:rFonts w:ascii="Times New Roman" w:eastAsia="Calibri" w:hAnsi="Times New Roman"/>
          <w:sz w:val="22"/>
          <w:szCs w:val="22"/>
        </w:rPr>
        <w:t xml:space="preserve"> that this ordinance shall take effect after passage and publication as required by law.</w:t>
      </w:r>
    </w:p>
    <w:p w:rsidR="00C676CB" w:rsidRDefault="00C676CB" w:rsidP="00C676CB">
      <w:pPr>
        <w:widowControl/>
        <w:overflowPunct/>
        <w:autoSpaceDE/>
        <w:adjustRightInd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rPr>
          <w:rFonts w:ascii="Times New Roman" w:hAnsi="Times New Roman"/>
          <w:spacing w:val="-2"/>
          <w:szCs w:val="22"/>
        </w:rPr>
      </w:pPr>
      <w:bookmarkStart w:id="8" w:name="_Hlk144892630"/>
      <w:r w:rsidRPr="00112423">
        <w:rPr>
          <w:rFonts w:ascii="Times New Roman" w:hAnsi="Times New Roman"/>
          <w:spacing w:val="-2"/>
          <w:szCs w:val="22"/>
        </w:rPr>
        <w:t>Introduction:</w:t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="005D628F">
        <w:rPr>
          <w:rFonts w:ascii="Times New Roman" w:hAnsi="Times New Roman"/>
          <w:spacing w:val="-2"/>
          <w:szCs w:val="22"/>
        </w:rPr>
        <w:t>October 10, 2023</w:t>
      </w:r>
      <w:r w:rsidRPr="00112423">
        <w:rPr>
          <w:rFonts w:ascii="Times New Roman" w:hAnsi="Times New Roman"/>
          <w:spacing w:val="-2"/>
          <w:szCs w:val="22"/>
        </w:rPr>
        <w:br/>
      </w:r>
      <w:r w:rsidRPr="00112423">
        <w:rPr>
          <w:rFonts w:ascii="Times New Roman" w:hAnsi="Times New Roman"/>
          <w:szCs w:val="22"/>
        </w:rPr>
        <w:t>Date of Publication</w:t>
      </w:r>
      <w:r w:rsidRPr="00112423">
        <w:rPr>
          <w:rFonts w:ascii="Times New Roman" w:hAnsi="Times New Roman"/>
          <w:spacing w:val="-2"/>
          <w:szCs w:val="22"/>
        </w:rPr>
        <w:t>:</w:t>
      </w:r>
      <w:r w:rsidRPr="00112423">
        <w:rPr>
          <w:rFonts w:ascii="Times New Roman" w:hAnsi="Times New Roman"/>
          <w:spacing w:val="-2"/>
          <w:szCs w:val="22"/>
        </w:rPr>
        <w:tab/>
      </w:r>
      <w:r w:rsidR="007454FA">
        <w:rPr>
          <w:rFonts w:ascii="Times New Roman" w:hAnsi="Times New Roman"/>
          <w:spacing w:val="-2"/>
          <w:szCs w:val="22"/>
        </w:rPr>
        <w:t xml:space="preserve">October </w:t>
      </w:r>
      <w:r w:rsidR="0001188B">
        <w:rPr>
          <w:rFonts w:ascii="Times New Roman" w:hAnsi="Times New Roman"/>
          <w:spacing w:val="-2"/>
          <w:szCs w:val="22"/>
        </w:rPr>
        <w:t>15</w:t>
      </w:r>
      <w:bookmarkStart w:id="9" w:name="_GoBack"/>
      <w:bookmarkEnd w:id="9"/>
      <w:r w:rsidR="007454FA">
        <w:rPr>
          <w:rFonts w:ascii="Times New Roman" w:hAnsi="Times New Roman"/>
          <w:spacing w:val="-2"/>
          <w:szCs w:val="22"/>
        </w:rPr>
        <w:t>, 2023</w:t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rPr>
          <w:rFonts w:ascii="Times New Roman" w:hAnsi="Times New Roman"/>
          <w:spacing w:val="-2"/>
          <w:szCs w:val="22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KOSHAK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7454FA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MURPHY</w:t>
            </w:r>
          </w:p>
        </w:tc>
      </w:tr>
      <w:tr w:rsidR="00112423" w:rsidRPr="00112423" w:rsidTr="007E26C6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 xml:space="preserve">I hereby certify the foregoing to be a true copy of an ordinance introduced by the Township Committee of the Township of New Hanover, Burlington County, New Jersey at a </w:t>
      </w:r>
      <w:r w:rsidRPr="00112423">
        <w:rPr>
          <w:rFonts w:ascii="Times New Roman" w:hAnsi="Times New Roman"/>
          <w:spacing w:val="-2"/>
          <w:sz w:val="22"/>
          <w:szCs w:val="22"/>
        </w:rPr>
        <w:t xml:space="preserve">regular </w:t>
      </w:r>
      <w:r w:rsidRPr="00112423">
        <w:rPr>
          <w:rFonts w:ascii="Times New Roman" w:hAnsi="Times New Roman"/>
          <w:sz w:val="22"/>
          <w:szCs w:val="22"/>
        </w:rPr>
        <w:t xml:space="preserve">meeting held on </w:t>
      </w:r>
      <w:r w:rsidR="008748D5">
        <w:rPr>
          <w:rFonts w:ascii="Times New Roman" w:hAnsi="Times New Roman"/>
          <w:sz w:val="22"/>
          <w:szCs w:val="22"/>
        </w:rPr>
        <w:t>October 10</w:t>
      </w:r>
      <w:r w:rsidRPr="00112423">
        <w:rPr>
          <w:rFonts w:ascii="Times New Roman" w:hAnsi="Times New Roman"/>
          <w:sz w:val="22"/>
          <w:szCs w:val="22"/>
        </w:rPr>
        <w:t>, 2023.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>________________________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Borough Clerk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</w:p>
    <w:p w:rsid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  <w:r w:rsidRPr="00112423">
        <w:rPr>
          <w:rFonts w:ascii="Times New Roman" w:hAnsi="Times New Roman"/>
          <w:spacing w:val="-2"/>
          <w:szCs w:val="22"/>
        </w:rPr>
        <w:t xml:space="preserve">Adopted:    </w:t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  <w:r w:rsidRPr="00112423">
        <w:rPr>
          <w:rFonts w:ascii="Times New Roman" w:hAnsi="Times New Roman"/>
          <w:spacing w:val="-2"/>
          <w:szCs w:val="22"/>
        </w:rPr>
        <w:t>Date of Publication:</w:t>
      </w:r>
      <w:r w:rsidRPr="00112423">
        <w:rPr>
          <w:rFonts w:ascii="Times New Roman" w:hAnsi="Times New Roman"/>
          <w:spacing w:val="-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4"/>
        </w:rPr>
      </w:pPr>
    </w:p>
    <w:tbl>
      <w:tblPr>
        <w:tblpPr w:leftFromText="180" w:rightFromText="180" w:vertAnchor="text" w:horzAnchor="margin" w:tblpY="52"/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345"/>
        </w:trPr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  <w:r w:rsidRPr="00112423">
        <w:rPr>
          <w:rFonts w:ascii="Times New Roman" w:hAnsi="Times New Roman"/>
          <w:spacing w:val="-2"/>
          <w:sz w:val="22"/>
          <w:szCs w:val="22"/>
        </w:rPr>
        <w:t xml:space="preserve">I hereby certify the foregoing to be a true copy of an ordinance adopted by the Township Committee of the Township of New Hanover, Burlington County, New Jersey at a regular meeting held on </w:t>
      </w:r>
      <w:r w:rsidR="008748D5">
        <w:rPr>
          <w:rFonts w:ascii="Times New Roman" w:hAnsi="Times New Roman"/>
          <w:spacing w:val="-2"/>
          <w:sz w:val="22"/>
          <w:szCs w:val="22"/>
        </w:rPr>
        <w:t xml:space="preserve">November </w:t>
      </w:r>
      <w:r w:rsidR="007454FA">
        <w:rPr>
          <w:rFonts w:ascii="Times New Roman" w:hAnsi="Times New Roman"/>
          <w:spacing w:val="-2"/>
          <w:sz w:val="22"/>
          <w:szCs w:val="22"/>
        </w:rPr>
        <w:t>21</w:t>
      </w:r>
      <w:r w:rsidRPr="00112423">
        <w:rPr>
          <w:rFonts w:ascii="Times New Roman" w:hAnsi="Times New Roman"/>
          <w:spacing w:val="-2"/>
          <w:sz w:val="22"/>
          <w:szCs w:val="22"/>
        </w:rPr>
        <w:t>, 2023.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>________________________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Borough Clerk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031107" w:rsidRPr="00112423" w:rsidRDefault="00031107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____________________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  <w:t>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Susan Jackson, RMC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  <w:t>Paul Peterla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Township Clerk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="008748D5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>Mayor</w:t>
      </w:r>
      <w:bookmarkEnd w:id="8"/>
    </w:p>
    <w:p w:rsidR="000879F0" w:rsidRPr="00112423" w:rsidRDefault="0001188B">
      <w:pPr>
        <w:rPr>
          <w:sz w:val="22"/>
          <w:szCs w:val="22"/>
        </w:rPr>
      </w:pPr>
    </w:p>
    <w:sectPr w:rsidR="000879F0" w:rsidRPr="00112423" w:rsidSect="0011242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23" w:rsidRDefault="00112423" w:rsidP="00112423">
      <w:r>
        <w:separator/>
      </w:r>
    </w:p>
  </w:endnote>
  <w:endnote w:type="continuationSeparator" w:id="0">
    <w:p w:rsidR="00112423" w:rsidRDefault="00112423" w:rsidP="001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23" w:rsidRDefault="00112423" w:rsidP="00112423">
      <w:r>
        <w:separator/>
      </w:r>
    </w:p>
  </w:footnote>
  <w:footnote w:type="continuationSeparator" w:id="0">
    <w:p w:rsidR="00112423" w:rsidRDefault="00112423" w:rsidP="0011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423" w:rsidRDefault="00112423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Ord. 2023-</w:t>
    </w:r>
    <w:r w:rsidR="007454FA">
      <w:rPr>
        <w:rFonts w:ascii="Times New Roman" w:hAnsi="Times New Roman"/>
        <w:sz w:val="18"/>
        <w:szCs w:val="18"/>
      </w:rPr>
      <w:t>19</w:t>
    </w:r>
  </w:p>
  <w:p w:rsidR="00112423" w:rsidRPr="00112423" w:rsidRDefault="00112423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Liquor License Fees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Jackson">
    <w15:presenceInfo w15:providerId="AD" w15:userId="S-1-5-21-1755902222-891973371-3122260074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B"/>
    <w:rsid w:val="0001188B"/>
    <w:rsid w:val="00031107"/>
    <w:rsid w:val="00112423"/>
    <w:rsid w:val="002B7CC9"/>
    <w:rsid w:val="005478EB"/>
    <w:rsid w:val="005A7FF6"/>
    <w:rsid w:val="005D628F"/>
    <w:rsid w:val="007454FA"/>
    <w:rsid w:val="008748D5"/>
    <w:rsid w:val="009C7C72"/>
    <w:rsid w:val="00AB1C77"/>
    <w:rsid w:val="00C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3E3"/>
  <w15:chartTrackingRefBased/>
  <w15:docId w15:val="{CA27C24D-BAD7-43E5-8613-9A6EB6A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23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23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847C-7CDB-4E97-881C-5925BD0A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3</cp:revision>
  <dcterms:created xsi:type="dcterms:W3CDTF">2023-10-11T18:32:00Z</dcterms:created>
  <dcterms:modified xsi:type="dcterms:W3CDTF">2023-10-31T15:26:00Z</dcterms:modified>
</cp:coreProperties>
</file>